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90" w:rsidRDefault="00E01690" w:rsidP="00582C81">
      <w:pPr>
        <w:jc w:val="center"/>
        <w:rPr>
          <w:rFonts w:ascii="Arial" w:hAnsi="Arial" w:cs="Arial"/>
          <w:b/>
          <w:sz w:val="22"/>
          <w:szCs w:val="22"/>
        </w:rPr>
      </w:pPr>
    </w:p>
    <w:p w:rsidR="001749F7" w:rsidRPr="00063267" w:rsidRDefault="001749F7" w:rsidP="00582C81">
      <w:pPr>
        <w:jc w:val="center"/>
        <w:rPr>
          <w:rFonts w:ascii="Arial" w:hAnsi="Arial" w:cs="Arial"/>
          <w:b/>
          <w:sz w:val="22"/>
          <w:szCs w:val="22"/>
        </w:rPr>
      </w:pPr>
      <w:r w:rsidRPr="00063267">
        <w:rPr>
          <w:rFonts w:ascii="Arial" w:hAnsi="Arial" w:cs="Arial"/>
          <w:b/>
          <w:sz w:val="22"/>
          <w:szCs w:val="22"/>
        </w:rPr>
        <w:t>FINANCE COMMITTEE</w:t>
      </w:r>
    </w:p>
    <w:p w:rsidR="00582C81" w:rsidRPr="00063267" w:rsidRDefault="001749F7">
      <w:pPr>
        <w:jc w:val="center"/>
        <w:rPr>
          <w:rFonts w:ascii="Arial" w:hAnsi="Arial" w:cs="Arial"/>
          <w:b/>
          <w:sz w:val="22"/>
          <w:szCs w:val="22"/>
        </w:rPr>
      </w:pPr>
      <w:r w:rsidRPr="00063267">
        <w:rPr>
          <w:rFonts w:ascii="Arial" w:hAnsi="Arial" w:cs="Arial"/>
          <w:b/>
          <w:sz w:val="22"/>
          <w:szCs w:val="22"/>
        </w:rPr>
        <w:t xml:space="preserve">PENSIONS WORKING GROUP </w:t>
      </w:r>
    </w:p>
    <w:p w:rsidR="00582C81" w:rsidRPr="00063267" w:rsidRDefault="00582C81">
      <w:pPr>
        <w:pStyle w:val="Heading1"/>
        <w:jc w:val="center"/>
        <w:rPr>
          <w:rFonts w:ascii="Arial" w:hAnsi="Arial" w:cs="Arial"/>
          <w:sz w:val="22"/>
          <w:szCs w:val="22"/>
        </w:rPr>
      </w:pPr>
      <w:r w:rsidRPr="00063267">
        <w:rPr>
          <w:rFonts w:ascii="Arial" w:hAnsi="Arial" w:cs="Arial"/>
          <w:sz w:val="22"/>
          <w:szCs w:val="22"/>
        </w:rPr>
        <w:t xml:space="preserve">TERMS OF REFERENCE </w:t>
      </w:r>
    </w:p>
    <w:p w:rsidR="00582C81" w:rsidRPr="00063267" w:rsidRDefault="00582C81">
      <w:pPr>
        <w:pStyle w:val="Heading1"/>
        <w:jc w:val="center"/>
        <w:rPr>
          <w:rFonts w:ascii="Arial" w:hAnsi="Arial" w:cs="Arial"/>
          <w:sz w:val="22"/>
          <w:szCs w:val="22"/>
        </w:rPr>
      </w:pPr>
      <w:r w:rsidRPr="00063267">
        <w:rPr>
          <w:rFonts w:ascii="Arial" w:hAnsi="Arial" w:cs="Arial"/>
          <w:sz w:val="22"/>
          <w:szCs w:val="22"/>
        </w:rPr>
        <w:t>(Approved b</w:t>
      </w:r>
      <w:r w:rsidR="0009559E" w:rsidRPr="00063267">
        <w:rPr>
          <w:rFonts w:ascii="Arial" w:hAnsi="Arial" w:cs="Arial"/>
          <w:sz w:val="22"/>
          <w:szCs w:val="22"/>
        </w:rPr>
        <w:t xml:space="preserve">y </w:t>
      </w:r>
      <w:r w:rsidR="00B90875" w:rsidRPr="00063267">
        <w:rPr>
          <w:rFonts w:ascii="Arial" w:hAnsi="Arial" w:cs="Arial"/>
          <w:sz w:val="22"/>
          <w:szCs w:val="22"/>
        </w:rPr>
        <w:t xml:space="preserve">the </w:t>
      </w:r>
      <w:r w:rsidR="0009559E" w:rsidRPr="00063267">
        <w:rPr>
          <w:rFonts w:ascii="Arial" w:hAnsi="Arial" w:cs="Arial"/>
          <w:sz w:val="22"/>
          <w:szCs w:val="22"/>
        </w:rPr>
        <w:t xml:space="preserve">Finance Committee </w:t>
      </w:r>
      <w:del w:id="0" w:author="Sue Curryer" w:date="2019-08-30T13:57:00Z">
        <w:r w:rsidR="00551B93" w:rsidDel="00F377D6">
          <w:rPr>
            <w:rFonts w:ascii="Arial" w:hAnsi="Arial" w:cs="Arial"/>
            <w:sz w:val="22"/>
            <w:szCs w:val="22"/>
          </w:rPr>
          <w:delText>10 July</w:delText>
        </w:r>
      </w:del>
      <w:proofErr w:type="spellStart"/>
      <w:ins w:id="1" w:author="Sue Curryer" w:date="2019-08-30T13:57:00Z">
        <w:r w:rsidR="00F377D6">
          <w:rPr>
            <w:rFonts w:ascii="Arial" w:hAnsi="Arial" w:cs="Arial"/>
            <w:sz w:val="22"/>
            <w:szCs w:val="22"/>
          </w:rPr>
          <w:t>dd</w:t>
        </w:r>
        <w:proofErr w:type="spellEnd"/>
        <w:r w:rsidR="00F377D6">
          <w:rPr>
            <w:rFonts w:ascii="Arial" w:hAnsi="Arial" w:cs="Arial"/>
            <w:sz w:val="22"/>
            <w:szCs w:val="22"/>
          </w:rPr>
          <w:t xml:space="preserve"> mmm</w:t>
        </w:r>
      </w:ins>
      <w:r w:rsidR="00551B93">
        <w:rPr>
          <w:rFonts w:ascii="Arial" w:hAnsi="Arial" w:cs="Arial"/>
          <w:sz w:val="22"/>
          <w:szCs w:val="22"/>
        </w:rPr>
        <w:t xml:space="preserve"> 2019</w:t>
      </w:r>
      <w:r w:rsidRPr="00063267">
        <w:rPr>
          <w:rFonts w:ascii="Arial" w:hAnsi="Arial" w:cs="Arial"/>
          <w:sz w:val="22"/>
          <w:szCs w:val="22"/>
        </w:rPr>
        <w:t>)</w:t>
      </w:r>
    </w:p>
    <w:p w:rsidR="00582C81" w:rsidRPr="00063267" w:rsidRDefault="00582C81">
      <w:pPr>
        <w:rPr>
          <w:rFonts w:ascii="Arial" w:hAnsi="Arial" w:cs="Arial"/>
          <w:sz w:val="22"/>
          <w:szCs w:val="22"/>
        </w:rPr>
      </w:pPr>
    </w:p>
    <w:p w:rsidR="001749F7" w:rsidRDefault="001749F7">
      <w:pPr>
        <w:rPr>
          <w:rFonts w:ascii="Arial" w:hAnsi="Arial" w:cs="Arial"/>
          <w:sz w:val="22"/>
          <w:szCs w:val="22"/>
        </w:rPr>
      </w:pPr>
      <w:r w:rsidRPr="00063267">
        <w:rPr>
          <w:rFonts w:ascii="Arial" w:hAnsi="Arial" w:cs="Arial"/>
          <w:sz w:val="22"/>
          <w:szCs w:val="22"/>
        </w:rPr>
        <w:t xml:space="preserve">The University, </w:t>
      </w:r>
      <w:r w:rsidR="008A21E5" w:rsidRPr="00063267">
        <w:rPr>
          <w:rFonts w:ascii="Arial" w:hAnsi="Arial" w:cs="Arial"/>
          <w:sz w:val="22"/>
          <w:szCs w:val="22"/>
        </w:rPr>
        <w:t xml:space="preserve">acting </w:t>
      </w:r>
      <w:r w:rsidRPr="00063267">
        <w:rPr>
          <w:rFonts w:ascii="Arial" w:hAnsi="Arial" w:cs="Arial"/>
          <w:sz w:val="22"/>
          <w:szCs w:val="22"/>
        </w:rPr>
        <w:t>through the Finance Committee</w:t>
      </w:r>
      <w:r w:rsidR="008A21E5" w:rsidRPr="00063267">
        <w:rPr>
          <w:rFonts w:ascii="Arial" w:hAnsi="Arial" w:cs="Arial"/>
          <w:sz w:val="22"/>
          <w:szCs w:val="22"/>
        </w:rPr>
        <w:t>,</w:t>
      </w:r>
      <w:r w:rsidRPr="00063267">
        <w:rPr>
          <w:rFonts w:ascii="Arial" w:hAnsi="Arial" w:cs="Arial"/>
          <w:sz w:val="22"/>
          <w:szCs w:val="22"/>
        </w:rPr>
        <w:t xml:space="preserve"> is designated the employer for the purposes of the Cambridge Univer</w:t>
      </w:r>
      <w:r w:rsidR="00183B25" w:rsidRPr="00063267">
        <w:rPr>
          <w:rFonts w:ascii="Arial" w:hAnsi="Arial" w:cs="Arial"/>
          <w:sz w:val="22"/>
          <w:szCs w:val="22"/>
        </w:rPr>
        <w:t xml:space="preserve">sity Assistants’ </w:t>
      </w:r>
      <w:r w:rsidR="0000095A" w:rsidRPr="00063267">
        <w:rPr>
          <w:rFonts w:ascii="Arial" w:hAnsi="Arial" w:cs="Arial"/>
          <w:sz w:val="22"/>
          <w:szCs w:val="22"/>
        </w:rPr>
        <w:t xml:space="preserve">Contributory </w:t>
      </w:r>
      <w:r w:rsidR="00183B25" w:rsidRPr="00063267">
        <w:rPr>
          <w:rFonts w:ascii="Arial" w:hAnsi="Arial" w:cs="Arial"/>
          <w:sz w:val="22"/>
          <w:szCs w:val="22"/>
        </w:rPr>
        <w:t>Pension Scheme</w:t>
      </w:r>
      <w:r w:rsidR="0000095A" w:rsidRPr="00063267">
        <w:rPr>
          <w:rFonts w:ascii="Arial" w:hAnsi="Arial" w:cs="Arial"/>
          <w:sz w:val="22"/>
          <w:szCs w:val="22"/>
        </w:rPr>
        <w:t xml:space="preserve"> (CUACPS) and the Cambridge University Assistants Defined Contribution Pension Scheme (CUADCPS) which together form the University’s hybrid pension arrangement for Assistant Staff</w:t>
      </w:r>
      <w:r w:rsidR="00183B25" w:rsidRPr="00063267">
        <w:rPr>
          <w:rFonts w:ascii="Arial" w:hAnsi="Arial" w:cs="Arial"/>
          <w:sz w:val="22"/>
          <w:szCs w:val="22"/>
        </w:rPr>
        <w:t xml:space="preserve">. The Finance Committee also has oversight of the </w:t>
      </w:r>
      <w:r w:rsidRPr="00063267">
        <w:rPr>
          <w:rFonts w:ascii="Arial" w:hAnsi="Arial" w:cs="Arial"/>
          <w:sz w:val="22"/>
          <w:szCs w:val="22"/>
        </w:rPr>
        <w:t xml:space="preserve">University’s </w:t>
      </w:r>
      <w:r w:rsidR="00773592" w:rsidRPr="00063267">
        <w:rPr>
          <w:rFonts w:ascii="Arial" w:hAnsi="Arial" w:cs="Arial"/>
          <w:sz w:val="22"/>
          <w:szCs w:val="22"/>
        </w:rPr>
        <w:t>participation</w:t>
      </w:r>
      <w:r w:rsidRPr="00063267">
        <w:rPr>
          <w:rFonts w:ascii="Arial" w:hAnsi="Arial" w:cs="Arial"/>
          <w:sz w:val="22"/>
          <w:szCs w:val="22"/>
        </w:rPr>
        <w:t xml:space="preserve"> </w:t>
      </w:r>
      <w:r w:rsidR="00183B25" w:rsidRPr="00063267">
        <w:rPr>
          <w:rFonts w:ascii="Arial" w:hAnsi="Arial" w:cs="Arial"/>
          <w:sz w:val="22"/>
          <w:szCs w:val="22"/>
        </w:rPr>
        <w:t xml:space="preserve">in the </w:t>
      </w:r>
      <w:r w:rsidRPr="00063267">
        <w:rPr>
          <w:rFonts w:ascii="Arial" w:hAnsi="Arial" w:cs="Arial"/>
          <w:sz w:val="22"/>
          <w:szCs w:val="22"/>
        </w:rPr>
        <w:t>Universities Superannuation Scheme</w:t>
      </w:r>
      <w:r w:rsidR="0000095A" w:rsidRPr="00063267">
        <w:rPr>
          <w:rFonts w:ascii="Arial" w:hAnsi="Arial" w:cs="Arial"/>
          <w:sz w:val="22"/>
          <w:szCs w:val="22"/>
        </w:rPr>
        <w:t xml:space="preserve"> (USS)</w:t>
      </w:r>
      <w:r w:rsidR="00183B25" w:rsidRPr="00063267">
        <w:rPr>
          <w:rFonts w:ascii="Arial" w:hAnsi="Arial" w:cs="Arial"/>
          <w:sz w:val="22"/>
          <w:szCs w:val="22"/>
        </w:rPr>
        <w:t xml:space="preserve">, </w:t>
      </w:r>
      <w:r w:rsidR="008A21E5" w:rsidRPr="00063267">
        <w:rPr>
          <w:rFonts w:ascii="Arial" w:hAnsi="Arial" w:cs="Arial"/>
          <w:sz w:val="22"/>
          <w:szCs w:val="22"/>
        </w:rPr>
        <w:t>and reviews</w:t>
      </w:r>
      <w:r w:rsidR="00773592" w:rsidRPr="00063267">
        <w:rPr>
          <w:rFonts w:ascii="Arial" w:hAnsi="Arial" w:cs="Arial"/>
          <w:sz w:val="22"/>
          <w:szCs w:val="22"/>
        </w:rPr>
        <w:t xml:space="preserve"> the USS</w:t>
      </w:r>
      <w:r w:rsidR="002F7D63" w:rsidRPr="00063267">
        <w:rPr>
          <w:rFonts w:ascii="Arial" w:hAnsi="Arial" w:cs="Arial"/>
          <w:sz w:val="22"/>
          <w:szCs w:val="22"/>
        </w:rPr>
        <w:t>, responds</w:t>
      </w:r>
      <w:r w:rsidR="00773592" w:rsidRPr="00063267">
        <w:rPr>
          <w:rFonts w:ascii="Arial" w:hAnsi="Arial" w:cs="Arial"/>
          <w:sz w:val="22"/>
          <w:szCs w:val="22"/>
        </w:rPr>
        <w:t xml:space="preserve"> to consultat</w:t>
      </w:r>
      <w:r w:rsidR="002F7D63" w:rsidRPr="00063267">
        <w:rPr>
          <w:rFonts w:ascii="Arial" w:hAnsi="Arial" w:cs="Arial"/>
          <w:sz w:val="22"/>
          <w:szCs w:val="22"/>
        </w:rPr>
        <w:t>ion and decision requirements, and considers planning and budgeting implications.</w:t>
      </w:r>
      <w:r w:rsidR="00E221C8" w:rsidRPr="00063267">
        <w:rPr>
          <w:rFonts w:ascii="Arial" w:hAnsi="Arial" w:cs="Arial"/>
          <w:sz w:val="22"/>
          <w:szCs w:val="22"/>
        </w:rPr>
        <w:t xml:space="preserve"> </w:t>
      </w:r>
    </w:p>
    <w:p w:rsidR="009B4AB8" w:rsidRDefault="009B4AB8">
      <w:pPr>
        <w:rPr>
          <w:rFonts w:ascii="Arial" w:hAnsi="Arial" w:cs="Arial"/>
          <w:sz w:val="22"/>
          <w:szCs w:val="22"/>
        </w:rPr>
      </w:pPr>
    </w:p>
    <w:p w:rsidR="009B4AB8" w:rsidRPr="007747AD" w:rsidRDefault="009B4AB8">
      <w:pPr>
        <w:rPr>
          <w:rFonts w:ascii="Arial" w:hAnsi="Arial" w:cs="Arial"/>
          <w:b/>
          <w:sz w:val="22"/>
          <w:szCs w:val="22"/>
        </w:rPr>
      </w:pPr>
      <w:r>
        <w:rPr>
          <w:rFonts w:ascii="Arial" w:hAnsi="Arial" w:cs="Arial"/>
          <w:b/>
          <w:sz w:val="22"/>
          <w:szCs w:val="22"/>
        </w:rPr>
        <w:t>Name and Purpose</w:t>
      </w:r>
    </w:p>
    <w:p w:rsidR="00E221C8" w:rsidRPr="00063267" w:rsidRDefault="00E221C8">
      <w:pPr>
        <w:rPr>
          <w:rFonts w:ascii="Arial" w:hAnsi="Arial" w:cs="Arial"/>
          <w:sz w:val="22"/>
          <w:szCs w:val="22"/>
        </w:rPr>
      </w:pPr>
    </w:p>
    <w:p w:rsidR="00E221C8" w:rsidRPr="00063267" w:rsidRDefault="00E221C8" w:rsidP="008A21E5">
      <w:pPr>
        <w:rPr>
          <w:rFonts w:ascii="Arial" w:hAnsi="Arial" w:cs="Arial"/>
          <w:sz w:val="22"/>
          <w:szCs w:val="22"/>
        </w:rPr>
      </w:pPr>
      <w:r w:rsidRPr="00063267">
        <w:rPr>
          <w:rFonts w:ascii="Arial" w:hAnsi="Arial" w:cs="Arial"/>
          <w:sz w:val="22"/>
          <w:szCs w:val="22"/>
        </w:rPr>
        <w:t>The Finance Committee has set up a Pensio</w:t>
      </w:r>
      <w:r w:rsidR="008A21E5" w:rsidRPr="00063267">
        <w:rPr>
          <w:rFonts w:ascii="Arial" w:hAnsi="Arial" w:cs="Arial"/>
          <w:sz w:val="22"/>
          <w:szCs w:val="22"/>
        </w:rPr>
        <w:t>ns Working Group which shall advise on pension arrangements for University</w:t>
      </w:r>
      <w:r w:rsidRPr="00063267">
        <w:rPr>
          <w:rFonts w:ascii="Arial" w:hAnsi="Arial" w:cs="Arial"/>
          <w:sz w:val="22"/>
          <w:szCs w:val="22"/>
        </w:rPr>
        <w:t xml:space="preserve"> staff and make recommendations to the Finance Committee</w:t>
      </w:r>
      <w:r w:rsidR="008A21E5" w:rsidRPr="00063267">
        <w:rPr>
          <w:rFonts w:ascii="Arial" w:hAnsi="Arial" w:cs="Arial"/>
          <w:sz w:val="22"/>
          <w:szCs w:val="22"/>
        </w:rPr>
        <w:t xml:space="preserve">, </w:t>
      </w:r>
      <w:r w:rsidR="0000095A" w:rsidRPr="00063267">
        <w:rPr>
          <w:rFonts w:ascii="Arial" w:hAnsi="Arial" w:cs="Arial"/>
          <w:sz w:val="22"/>
          <w:szCs w:val="22"/>
        </w:rPr>
        <w:t>HR</w:t>
      </w:r>
      <w:r w:rsidR="008A21E5" w:rsidRPr="00063267">
        <w:rPr>
          <w:rFonts w:ascii="Arial" w:hAnsi="Arial" w:cs="Arial"/>
          <w:sz w:val="22"/>
          <w:szCs w:val="22"/>
        </w:rPr>
        <w:t xml:space="preserve"> Committee and Planning &amp; Resources Committee.</w:t>
      </w:r>
      <w:r w:rsidR="00890FDA">
        <w:rPr>
          <w:rFonts w:ascii="Arial" w:hAnsi="Arial" w:cs="Arial"/>
          <w:sz w:val="22"/>
          <w:szCs w:val="22"/>
        </w:rPr>
        <w:t xml:space="preserve">  The role of the group is to provide expert advice to the University on Pensions matters</w:t>
      </w:r>
      <w:r w:rsidR="005414DB">
        <w:rPr>
          <w:rFonts w:ascii="Arial" w:hAnsi="Arial" w:cs="Arial"/>
          <w:sz w:val="22"/>
          <w:szCs w:val="22"/>
        </w:rPr>
        <w:t>.</w:t>
      </w:r>
    </w:p>
    <w:p w:rsidR="008A21E5" w:rsidRPr="00063267" w:rsidRDefault="008A21E5" w:rsidP="008A21E5">
      <w:pPr>
        <w:rPr>
          <w:rFonts w:ascii="Arial" w:hAnsi="Arial" w:cs="Arial"/>
          <w:sz w:val="22"/>
          <w:szCs w:val="22"/>
        </w:rPr>
      </w:pPr>
    </w:p>
    <w:p w:rsidR="008A21E5" w:rsidRDefault="008A21E5" w:rsidP="008A21E5">
      <w:pPr>
        <w:rPr>
          <w:rFonts w:ascii="Arial" w:hAnsi="Arial" w:cs="Arial"/>
          <w:sz w:val="22"/>
          <w:szCs w:val="22"/>
        </w:rPr>
      </w:pPr>
      <w:r w:rsidRPr="00063267">
        <w:rPr>
          <w:rFonts w:ascii="Arial" w:hAnsi="Arial" w:cs="Arial"/>
          <w:sz w:val="22"/>
          <w:szCs w:val="22"/>
        </w:rPr>
        <w:t xml:space="preserve">Specifically the Pensions Working Group shall: </w:t>
      </w:r>
    </w:p>
    <w:p w:rsidR="00A54C1E" w:rsidRDefault="00A54C1E" w:rsidP="008A21E5">
      <w:pPr>
        <w:rPr>
          <w:rFonts w:ascii="Arial" w:hAnsi="Arial" w:cs="Arial"/>
          <w:sz w:val="22"/>
          <w:szCs w:val="22"/>
        </w:rPr>
      </w:pPr>
    </w:p>
    <w:p w:rsidR="00A54C1E" w:rsidRPr="005B79BE" w:rsidRDefault="00A54C1E" w:rsidP="00A54C1E">
      <w:pPr>
        <w:numPr>
          <w:ilvl w:val="0"/>
          <w:numId w:val="7"/>
        </w:numPr>
        <w:rPr>
          <w:rFonts w:ascii="Arial" w:hAnsi="Arial" w:cs="Arial"/>
          <w:sz w:val="22"/>
          <w:szCs w:val="22"/>
        </w:rPr>
      </w:pPr>
      <w:r w:rsidRPr="005B79BE">
        <w:rPr>
          <w:rFonts w:ascii="Arial" w:hAnsi="Arial" w:cs="Arial"/>
          <w:sz w:val="22"/>
          <w:szCs w:val="22"/>
        </w:rPr>
        <w:t xml:space="preserve">Review and advise the Finance Committee on </w:t>
      </w:r>
      <w:r w:rsidR="001E5502">
        <w:rPr>
          <w:rFonts w:ascii="Arial" w:hAnsi="Arial" w:cs="Arial"/>
          <w:sz w:val="22"/>
          <w:szCs w:val="22"/>
        </w:rPr>
        <w:t xml:space="preserve">issues relating to </w:t>
      </w:r>
      <w:r w:rsidRPr="005B79BE">
        <w:rPr>
          <w:rFonts w:ascii="Arial" w:hAnsi="Arial" w:cs="Arial"/>
          <w:sz w:val="22"/>
          <w:szCs w:val="22"/>
        </w:rPr>
        <w:t xml:space="preserve">USS and CUACPS </w:t>
      </w:r>
      <w:r w:rsidR="001E5502">
        <w:rPr>
          <w:rFonts w:ascii="Arial" w:hAnsi="Arial" w:cs="Arial"/>
          <w:sz w:val="22"/>
          <w:szCs w:val="22"/>
        </w:rPr>
        <w:t xml:space="preserve">including </w:t>
      </w:r>
      <w:r w:rsidRPr="005B79BE">
        <w:rPr>
          <w:rFonts w:ascii="Arial" w:hAnsi="Arial" w:cs="Arial"/>
          <w:sz w:val="22"/>
          <w:szCs w:val="22"/>
        </w:rPr>
        <w:t>valuation bases, outcomes and implications.</w:t>
      </w:r>
    </w:p>
    <w:p w:rsidR="008A21E5" w:rsidRPr="00063267" w:rsidRDefault="008A21E5" w:rsidP="008A21E5">
      <w:pPr>
        <w:rPr>
          <w:rFonts w:ascii="Arial" w:hAnsi="Arial" w:cs="Arial"/>
          <w:sz w:val="22"/>
          <w:szCs w:val="22"/>
        </w:rPr>
      </w:pPr>
    </w:p>
    <w:p w:rsidR="001E5502" w:rsidRDefault="001E5502" w:rsidP="00063267">
      <w:pPr>
        <w:numPr>
          <w:ilvl w:val="0"/>
          <w:numId w:val="7"/>
        </w:numPr>
        <w:rPr>
          <w:rFonts w:ascii="Arial" w:hAnsi="Arial" w:cs="Arial"/>
          <w:sz w:val="22"/>
          <w:szCs w:val="22"/>
        </w:rPr>
      </w:pPr>
      <w:r w:rsidRPr="00F5344B">
        <w:rPr>
          <w:rFonts w:ascii="Arial" w:hAnsi="Arial" w:cs="Arial"/>
          <w:sz w:val="22"/>
          <w:szCs w:val="22"/>
        </w:rPr>
        <w:t xml:space="preserve">Review and advise on pension arrangements for </w:t>
      </w:r>
      <w:r>
        <w:rPr>
          <w:rFonts w:ascii="Arial" w:hAnsi="Arial" w:cs="Arial"/>
          <w:sz w:val="22"/>
          <w:szCs w:val="22"/>
        </w:rPr>
        <w:t>academic and senior administration staff</w:t>
      </w:r>
      <w:r w:rsidRPr="00F5344B">
        <w:rPr>
          <w:rFonts w:ascii="Arial" w:hAnsi="Arial" w:cs="Arial"/>
          <w:sz w:val="22"/>
          <w:szCs w:val="22"/>
        </w:rPr>
        <w:t xml:space="preserve">. Currently provided by </w:t>
      </w:r>
      <w:r>
        <w:rPr>
          <w:rFonts w:ascii="Arial" w:hAnsi="Arial" w:cs="Arial"/>
          <w:sz w:val="22"/>
          <w:szCs w:val="22"/>
        </w:rPr>
        <w:t>USS.</w:t>
      </w:r>
    </w:p>
    <w:p w:rsidR="001E5502" w:rsidRDefault="001E5502" w:rsidP="00063267">
      <w:pPr>
        <w:ind w:left="1080"/>
        <w:rPr>
          <w:rFonts w:ascii="Arial" w:hAnsi="Arial" w:cs="Arial"/>
          <w:sz w:val="22"/>
          <w:szCs w:val="22"/>
        </w:rPr>
      </w:pPr>
      <w:r>
        <w:rPr>
          <w:rFonts w:ascii="Arial" w:hAnsi="Arial" w:cs="Arial"/>
          <w:sz w:val="22"/>
          <w:szCs w:val="22"/>
        </w:rPr>
        <w:t xml:space="preserve"> </w:t>
      </w:r>
    </w:p>
    <w:p w:rsidR="001E5502" w:rsidRDefault="008A21E5" w:rsidP="00063267">
      <w:pPr>
        <w:numPr>
          <w:ilvl w:val="0"/>
          <w:numId w:val="7"/>
        </w:numPr>
        <w:rPr>
          <w:rFonts w:ascii="Arial" w:hAnsi="Arial" w:cs="Arial"/>
          <w:sz w:val="22"/>
          <w:szCs w:val="22"/>
        </w:rPr>
      </w:pPr>
      <w:r w:rsidRPr="00063267">
        <w:rPr>
          <w:rFonts w:ascii="Arial" w:hAnsi="Arial" w:cs="Arial"/>
          <w:sz w:val="22"/>
          <w:szCs w:val="22"/>
        </w:rPr>
        <w:t>Review and advise on pension arrangements for assistant staff</w:t>
      </w:r>
      <w:r w:rsidR="0000095A" w:rsidRPr="00063267">
        <w:rPr>
          <w:rFonts w:ascii="Arial" w:hAnsi="Arial" w:cs="Arial"/>
          <w:sz w:val="22"/>
          <w:szCs w:val="22"/>
        </w:rPr>
        <w:t>. Currently provided by the CUACPS and CUADCPS</w:t>
      </w:r>
      <w:r w:rsidR="001E5502">
        <w:rPr>
          <w:rFonts w:ascii="Arial" w:hAnsi="Arial" w:cs="Arial"/>
          <w:sz w:val="22"/>
          <w:szCs w:val="22"/>
        </w:rPr>
        <w:t>.</w:t>
      </w:r>
    </w:p>
    <w:p w:rsidR="001E5502" w:rsidRDefault="001E5502" w:rsidP="00063267">
      <w:pPr>
        <w:pStyle w:val="ListParagraph"/>
        <w:rPr>
          <w:rFonts w:ascii="Arial" w:hAnsi="Arial" w:cs="Arial"/>
          <w:sz w:val="22"/>
          <w:szCs w:val="22"/>
        </w:rPr>
      </w:pPr>
    </w:p>
    <w:p w:rsidR="00E221C8" w:rsidRPr="00063267" w:rsidRDefault="001E5502" w:rsidP="00063267">
      <w:pPr>
        <w:numPr>
          <w:ilvl w:val="0"/>
          <w:numId w:val="7"/>
        </w:numPr>
        <w:rPr>
          <w:rFonts w:ascii="Arial" w:hAnsi="Arial" w:cs="Arial"/>
          <w:sz w:val="22"/>
          <w:szCs w:val="22"/>
        </w:rPr>
      </w:pPr>
      <w:r>
        <w:rPr>
          <w:rFonts w:ascii="Arial" w:hAnsi="Arial" w:cs="Arial"/>
          <w:sz w:val="22"/>
          <w:szCs w:val="22"/>
        </w:rPr>
        <w:t xml:space="preserve">Consider </w:t>
      </w:r>
      <w:r w:rsidRPr="00063267">
        <w:rPr>
          <w:rFonts w:ascii="Arial" w:hAnsi="Arial"/>
          <w:sz w:val="22"/>
          <w:szCs w:val="22"/>
        </w:rPr>
        <w:t>issues relating to diversity as they impact on pension provision</w:t>
      </w:r>
      <w:r>
        <w:rPr>
          <w:rFonts w:ascii="Arial" w:hAnsi="Arial"/>
          <w:sz w:val="22"/>
          <w:szCs w:val="22"/>
        </w:rPr>
        <w:t xml:space="preserve"> in USS, CUACPS and CUADCPS and any future pension arrangements. </w:t>
      </w:r>
    </w:p>
    <w:p w:rsidR="00284557" w:rsidRPr="00063267" w:rsidRDefault="00284557" w:rsidP="00063267">
      <w:pPr>
        <w:ind w:left="1080"/>
        <w:rPr>
          <w:rFonts w:ascii="Arial" w:hAnsi="Arial" w:cs="Arial"/>
          <w:sz w:val="22"/>
          <w:szCs w:val="22"/>
        </w:rPr>
      </w:pPr>
    </w:p>
    <w:p w:rsidR="008A21E5" w:rsidRPr="00063267" w:rsidRDefault="00E221C8" w:rsidP="00063267">
      <w:pPr>
        <w:numPr>
          <w:ilvl w:val="0"/>
          <w:numId w:val="7"/>
        </w:numPr>
        <w:rPr>
          <w:rFonts w:ascii="Arial" w:hAnsi="Arial" w:cs="Arial"/>
          <w:sz w:val="22"/>
          <w:szCs w:val="22"/>
        </w:rPr>
      </w:pPr>
      <w:r w:rsidRPr="00063267">
        <w:rPr>
          <w:rFonts w:ascii="Arial" w:hAnsi="Arial" w:cs="Arial"/>
          <w:sz w:val="22"/>
          <w:szCs w:val="22"/>
        </w:rPr>
        <w:t>Advise the Finance Committee on matters related to the C</w:t>
      </w:r>
      <w:r w:rsidR="0000095A" w:rsidRPr="00063267">
        <w:rPr>
          <w:rFonts w:ascii="Arial" w:hAnsi="Arial" w:cs="Arial"/>
          <w:sz w:val="22"/>
          <w:szCs w:val="22"/>
        </w:rPr>
        <w:t>UAC</w:t>
      </w:r>
      <w:r w:rsidRPr="00063267">
        <w:rPr>
          <w:rFonts w:ascii="Arial" w:hAnsi="Arial" w:cs="Arial"/>
          <w:sz w:val="22"/>
          <w:szCs w:val="22"/>
        </w:rPr>
        <w:t xml:space="preserve">PS </w:t>
      </w:r>
      <w:r w:rsidR="0000095A" w:rsidRPr="00063267">
        <w:rPr>
          <w:rFonts w:ascii="Arial" w:hAnsi="Arial" w:cs="Arial"/>
          <w:sz w:val="22"/>
          <w:szCs w:val="22"/>
        </w:rPr>
        <w:t xml:space="preserve">and CUADCPS </w:t>
      </w:r>
      <w:r w:rsidRPr="00063267">
        <w:rPr>
          <w:rFonts w:ascii="Arial" w:hAnsi="Arial" w:cs="Arial"/>
          <w:sz w:val="22"/>
          <w:szCs w:val="22"/>
        </w:rPr>
        <w:t xml:space="preserve">requiring decision by the Employer and on decisions </w:t>
      </w:r>
      <w:r w:rsidR="00422674" w:rsidRPr="00063267">
        <w:rPr>
          <w:rFonts w:ascii="Arial" w:hAnsi="Arial" w:cs="Arial"/>
          <w:sz w:val="22"/>
          <w:szCs w:val="22"/>
        </w:rPr>
        <w:t xml:space="preserve">and responses to consultations </w:t>
      </w:r>
      <w:r w:rsidRPr="00063267">
        <w:rPr>
          <w:rFonts w:ascii="Arial" w:hAnsi="Arial" w:cs="Arial"/>
          <w:sz w:val="22"/>
          <w:szCs w:val="22"/>
        </w:rPr>
        <w:t xml:space="preserve">in respect of </w:t>
      </w:r>
      <w:r w:rsidR="00422674" w:rsidRPr="00063267">
        <w:rPr>
          <w:rFonts w:ascii="Arial" w:hAnsi="Arial" w:cs="Arial"/>
          <w:sz w:val="22"/>
          <w:szCs w:val="22"/>
        </w:rPr>
        <w:t xml:space="preserve">the </w:t>
      </w:r>
      <w:r w:rsidRPr="00063267">
        <w:rPr>
          <w:rFonts w:ascii="Arial" w:hAnsi="Arial" w:cs="Arial"/>
          <w:sz w:val="22"/>
          <w:szCs w:val="22"/>
        </w:rPr>
        <w:t>USS and its application to members.</w:t>
      </w:r>
    </w:p>
    <w:p w:rsidR="00E221C8" w:rsidRPr="00063267" w:rsidRDefault="00E221C8" w:rsidP="00063267">
      <w:pPr>
        <w:ind w:left="1080"/>
        <w:rPr>
          <w:rFonts w:ascii="Arial" w:hAnsi="Arial" w:cs="Arial"/>
          <w:sz w:val="22"/>
          <w:szCs w:val="22"/>
        </w:rPr>
      </w:pPr>
    </w:p>
    <w:p w:rsidR="00E221C8" w:rsidRPr="00063267" w:rsidRDefault="00E221C8" w:rsidP="00063267">
      <w:pPr>
        <w:numPr>
          <w:ilvl w:val="0"/>
          <w:numId w:val="7"/>
        </w:numPr>
        <w:rPr>
          <w:rFonts w:ascii="Arial" w:hAnsi="Arial" w:cs="Arial"/>
          <w:sz w:val="22"/>
          <w:szCs w:val="22"/>
        </w:rPr>
      </w:pPr>
      <w:r w:rsidRPr="00063267">
        <w:rPr>
          <w:rFonts w:ascii="Arial" w:hAnsi="Arial" w:cs="Arial"/>
          <w:sz w:val="22"/>
          <w:szCs w:val="22"/>
        </w:rPr>
        <w:t xml:space="preserve">Advise the Finance Committee </w:t>
      </w:r>
      <w:r w:rsidR="00422674" w:rsidRPr="00063267">
        <w:rPr>
          <w:rFonts w:ascii="Arial" w:hAnsi="Arial" w:cs="Arial"/>
          <w:sz w:val="22"/>
          <w:szCs w:val="22"/>
        </w:rPr>
        <w:t xml:space="preserve">and Planning and Resources Committee </w:t>
      </w:r>
      <w:r w:rsidRPr="00063267">
        <w:rPr>
          <w:rFonts w:ascii="Arial" w:hAnsi="Arial" w:cs="Arial"/>
          <w:sz w:val="22"/>
          <w:szCs w:val="22"/>
        </w:rPr>
        <w:t>on planning and budgeting for pension costs.</w:t>
      </w:r>
    </w:p>
    <w:p w:rsidR="00E221C8" w:rsidRPr="00063267" w:rsidRDefault="00E221C8" w:rsidP="00063267">
      <w:pPr>
        <w:ind w:left="1080"/>
        <w:rPr>
          <w:rFonts w:ascii="Arial" w:hAnsi="Arial" w:cs="Arial"/>
          <w:sz w:val="22"/>
          <w:szCs w:val="22"/>
        </w:rPr>
      </w:pPr>
    </w:p>
    <w:p w:rsidR="00E221C8" w:rsidRPr="00063267" w:rsidRDefault="00E221C8" w:rsidP="00063267">
      <w:pPr>
        <w:numPr>
          <w:ilvl w:val="0"/>
          <w:numId w:val="7"/>
        </w:numPr>
        <w:rPr>
          <w:rFonts w:ascii="Arial" w:hAnsi="Arial" w:cs="Arial"/>
          <w:sz w:val="22"/>
          <w:szCs w:val="22"/>
        </w:rPr>
      </w:pPr>
      <w:r w:rsidRPr="00063267">
        <w:rPr>
          <w:rFonts w:ascii="Arial" w:hAnsi="Arial" w:cs="Arial"/>
          <w:sz w:val="22"/>
          <w:szCs w:val="22"/>
        </w:rPr>
        <w:t xml:space="preserve">Oversee </w:t>
      </w:r>
      <w:r w:rsidR="00422674" w:rsidRPr="00063267">
        <w:rPr>
          <w:rFonts w:ascii="Arial" w:hAnsi="Arial" w:cs="Arial"/>
          <w:sz w:val="22"/>
          <w:szCs w:val="22"/>
        </w:rPr>
        <w:t>implementation</w:t>
      </w:r>
      <w:r w:rsidRPr="00063267">
        <w:rPr>
          <w:rFonts w:ascii="Arial" w:hAnsi="Arial" w:cs="Arial"/>
          <w:sz w:val="22"/>
          <w:szCs w:val="22"/>
        </w:rPr>
        <w:t xml:space="preserve"> of Finance Committee proposals in relation to the USS, C</w:t>
      </w:r>
      <w:r w:rsidR="00890FDA" w:rsidRPr="00063267">
        <w:rPr>
          <w:rFonts w:ascii="Arial" w:hAnsi="Arial" w:cs="Arial"/>
          <w:sz w:val="22"/>
          <w:szCs w:val="22"/>
        </w:rPr>
        <w:t>UAC</w:t>
      </w:r>
      <w:r w:rsidRPr="00063267">
        <w:rPr>
          <w:rFonts w:ascii="Arial" w:hAnsi="Arial" w:cs="Arial"/>
          <w:sz w:val="22"/>
          <w:szCs w:val="22"/>
        </w:rPr>
        <w:t>PS and any proposed alternative schemes.</w:t>
      </w:r>
    </w:p>
    <w:p w:rsidR="00E221C8" w:rsidRPr="00063267" w:rsidRDefault="00E221C8">
      <w:pPr>
        <w:rPr>
          <w:rFonts w:ascii="Arial" w:hAnsi="Arial" w:cs="Arial"/>
          <w:sz w:val="22"/>
          <w:szCs w:val="22"/>
        </w:rPr>
      </w:pPr>
    </w:p>
    <w:p w:rsidR="00422674" w:rsidRDefault="009459B6">
      <w:pPr>
        <w:rPr>
          <w:rFonts w:ascii="Arial" w:hAnsi="Arial" w:cs="Arial"/>
          <w:sz w:val="22"/>
          <w:szCs w:val="22"/>
        </w:rPr>
      </w:pPr>
      <w:r>
        <w:rPr>
          <w:rFonts w:ascii="Arial" w:hAnsi="Arial" w:cs="Arial"/>
          <w:sz w:val="22"/>
          <w:szCs w:val="22"/>
        </w:rPr>
        <w:t>The group will be supported by the Head of Pensions, who will act as secretary to the group and the University</w:t>
      </w:r>
      <w:r w:rsidR="001E5502">
        <w:rPr>
          <w:rFonts w:ascii="Arial" w:hAnsi="Arial" w:cs="Arial"/>
          <w:sz w:val="22"/>
          <w:szCs w:val="22"/>
        </w:rPr>
        <w:t>’s</w:t>
      </w:r>
      <w:r>
        <w:rPr>
          <w:rFonts w:ascii="Arial" w:hAnsi="Arial" w:cs="Arial"/>
          <w:sz w:val="22"/>
          <w:szCs w:val="22"/>
        </w:rPr>
        <w:t xml:space="preserve"> corporate actuary.</w:t>
      </w:r>
    </w:p>
    <w:p w:rsidR="009459B6" w:rsidRPr="00063267" w:rsidRDefault="009459B6">
      <w:pPr>
        <w:rPr>
          <w:rFonts w:ascii="Arial" w:hAnsi="Arial" w:cs="Arial"/>
          <w:sz w:val="22"/>
          <w:szCs w:val="22"/>
        </w:rPr>
      </w:pPr>
    </w:p>
    <w:p w:rsidR="00582C81" w:rsidRPr="00063267" w:rsidRDefault="00E221C8">
      <w:pPr>
        <w:rPr>
          <w:rFonts w:ascii="Arial" w:hAnsi="Arial" w:cs="Arial"/>
          <w:sz w:val="22"/>
          <w:szCs w:val="22"/>
        </w:rPr>
      </w:pPr>
      <w:r w:rsidRPr="00063267">
        <w:rPr>
          <w:rFonts w:ascii="Arial" w:hAnsi="Arial" w:cs="Arial"/>
          <w:sz w:val="22"/>
          <w:szCs w:val="22"/>
        </w:rPr>
        <w:t xml:space="preserve">The Pensions Working Group will not replace or displace the role of the </w:t>
      </w:r>
      <w:r w:rsidR="00890FDA" w:rsidRPr="00063267">
        <w:rPr>
          <w:rFonts w:ascii="Arial" w:hAnsi="Arial" w:cs="Arial"/>
          <w:sz w:val="22"/>
          <w:szCs w:val="22"/>
        </w:rPr>
        <w:t>CU Pension Trustee Limited</w:t>
      </w:r>
      <w:r w:rsidRPr="00063267">
        <w:rPr>
          <w:rFonts w:ascii="Arial" w:hAnsi="Arial" w:cs="Arial"/>
          <w:sz w:val="22"/>
          <w:szCs w:val="22"/>
        </w:rPr>
        <w:t>, nor the operational role of the Pensions Administration Section</w:t>
      </w:r>
      <w:r w:rsidR="00183B25" w:rsidRPr="00063267">
        <w:rPr>
          <w:rFonts w:ascii="Arial" w:hAnsi="Arial" w:cs="Arial"/>
          <w:sz w:val="22"/>
          <w:szCs w:val="22"/>
        </w:rPr>
        <w:t>.</w:t>
      </w:r>
      <w:r w:rsidR="008A21E5" w:rsidRPr="00063267">
        <w:rPr>
          <w:rFonts w:ascii="Arial" w:hAnsi="Arial" w:cs="Arial"/>
          <w:sz w:val="22"/>
          <w:szCs w:val="22"/>
        </w:rPr>
        <w:t xml:space="preserve"> The schemes of the Cambridge University Press</w:t>
      </w:r>
      <w:r w:rsidR="00890FDA" w:rsidRPr="00063267">
        <w:rPr>
          <w:rFonts w:ascii="Arial" w:hAnsi="Arial" w:cs="Arial"/>
          <w:sz w:val="22"/>
          <w:szCs w:val="22"/>
        </w:rPr>
        <w:t xml:space="preserve"> and the Cambridge Colleges</w:t>
      </w:r>
      <w:r w:rsidR="008A21E5" w:rsidRPr="00063267">
        <w:rPr>
          <w:rFonts w:ascii="Arial" w:hAnsi="Arial" w:cs="Arial"/>
          <w:sz w:val="22"/>
          <w:szCs w:val="22"/>
        </w:rPr>
        <w:t xml:space="preserve"> do not come within its scope.</w:t>
      </w:r>
    </w:p>
    <w:p w:rsidR="00183B25" w:rsidRDefault="00183B25">
      <w:pPr>
        <w:rPr>
          <w:rFonts w:ascii="Arial" w:hAnsi="Arial" w:cs="Arial"/>
          <w:sz w:val="22"/>
          <w:szCs w:val="22"/>
        </w:rPr>
      </w:pPr>
    </w:p>
    <w:p w:rsidR="007747AD" w:rsidRDefault="008654DC" w:rsidP="007747AD">
      <w:pPr>
        <w:rPr>
          <w:rFonts w:ascii="Arial" w:hAnsi="Arial" w:cs="Arial"/>
          <w:sz w:val="22"/>
          <w:szCs w:val="22"/>
        </w:rPr>
      </w:pPr>
      <w:r>
        <w:rPr>
          <w:rFonts w:ascii="Arial" w:hAnsi="Arial" w:cs="Arial"/>
          <w:sz w:val="22"/>
          <w:szCs w:val="22"/>
        </w:rPr>
        <w:lastRenderedPageBreak/>
        <w:t>The Group shall be quorate if the Chair and four other members are present.</w:t>
      </w:r>
    </w:p>
    <w:p w:rsidR="007747AD" w:rsidRDefault="007747AD" w:rsidP="007747AD">
      <w:pPr>
        <w:rPr>
          <w:rFonts w:ascii="Arial" w:hAnsi="Arial" w:cs="Arial"/>
          <w:sz w:val="22"/>
          <w:szCs w:val="22"/>
        </w:rPr>
      </w:pPr>
    </w:p>
    <w:p w:rsidR="00582C81" w:rsidRPr="007747AD" w:rsidRDefault="00582C81" w:rsidP="007747AD">
      <w:pPr>
        <w:rPr>
          <w:rFonts w:ascii="Arial" w:hAnsi="Arial" w:cs="Arial"/>
          <w:b/>
          <w:sz w:val="22"/>
          <w:szCs w:val="22"/>
          <w:u w:val="single"/>
        </w:rPr>
      </w:pPr>
      <w:r w:rsidRPr="007747AD">
        <w:rPr>
          <w:rFonts w:ascii="Arial" w:hAnsi="Arial" w:cs="Arial"/>
          <w:b/>
          <w:sz w:val="22"/>
          <w:szCs w:val="22"/>
          <w:u w:val="single"/>
        </w:rPr>
        <w:t>Membership:</w:t>
      </w:r>
    </w:p>
    <w:p w:rsidR="009B4AB8" w:rsidRDefault="009B4AB8">
      <w:pPr>
        <w:pStyle w:val="BodyText"/>
        <w:rPr>
          <w:rFonts w:ascii="Arial" w:hAnsi="Arial" w:cs="Arial"/>
          <w:sz w:val="22"/>
          <w:szCs w:val="22"/>
        </w:rPr>
      </w:pPr>
    </w:p>
    <w:p w:rsidR="009B4AB8" w:rsidRPr="00063267" w:rsidRDefault="009B4AB8">
      <w:pPr>
        <w:pStyle w:val="BodyText"/>
        <w:rPr>
          <w:rFonts w:ascii="Arial" w:hAnsi="Arial" w:cs="Arial"/>
          <w:sz w:val="22"/>
          <w:szCs w:val="22"/>
        </w:rPr>
      </w:pPr>
    </w:p>
    <w:p w:rsidR="00582C81" w:rsidRPr="00063267" w:rsidRDefault="00582C81">
      <w:pPr>
        <w:pStyle w:val="BodyText"/>
        <w:rPr>
          <w:rFonts w:ascii="Arial" w:hAnsi="Arial" w:cs="Arial"/>
          <w:sz w:val="22"/>
          <w:szCs w:val="22"/>
        </w:rPr>
      </w:pPr>
    </w:p>
    <w:tbl>
      <w:tblPr>
        <w:tblStyle w:val="TableGrid"/>
        <w:tblW w:w="0" w:type="auto"/>
        <w:tblLook w:val="04A0" w:firstRow="1" w:lastRow="0" w:firstColumn="1" w:lastColumn="0" w:noHBand="0" w:noVBand="1"/>
      </w:tblPr>
      <w:tblGrid>
        <w:gridCol w:w="4148"/>
        <w:gridCol w:w="4148"/>
      </w:tblGrid>
      <w:tr w:rsidR="00263EF0" w:rsidTr="00263EF0">
        <w:tc>
          <w:tcPr>
            <w:tcW w:w="4148" w:type="dxa"/>
          </w:tcPr>
          <w:p w:rsidR="00263EF0" w:rsidRDefault="00263EF0" w:rsidP="00263EF0">
            <w:pPr>
              <w:pStyle w:val="BodyText"/>
              <w:rPr>
                <w:rFonts w:ascii="Arial" w:hAnsi="Arial" w:cs="Arial"/>
                <w:sz w:val="22"/>
                <w:szCs w:val="22"/>
              </w:rPr>
            </w:pPr>
            <w:r w:rsidRPr="008565DF">
              <w:rPr>
                <w:rFonts w:ascii="Arial" w:hAnsi="Arial" w:cs="Arial"/>
                <w:sz w:val="22"/>
                <w:szCs w:val="22"/>
              </w:rPr>
              <w:t>Chief Financial Officer</w:t>
            </w:r>
            <w:r>
              <w:rPr>
                <w:rFonts w:ascii="Arial" w:hAnsi="Arial" w:cs="Arial"/>
                <w:sz w:val="22"/>
                <w:szCs w:val="22"/>
              </w:rPr>
              <w:t xml:space="preserve"> (Chair)</w:t>
            </w:r>
          </w:p>
        </w:tc>
        <w:tc>
          <w:tcPr>
            <w:tcW w:w="4148" w:type="dxa"/>
          </w:tcPr>
          <w:p w:rsidR="00263EF0" w:rsidRDefault="00263EF0" w:rsidP="00263EF0">
            <w:pPr>
              <w:pStyle w:val="BodyText"/>
              <w:rPr>
                <w:rFonts w:ascii="Arial" w:hAnsi="Arial" w:cs="Arial"/>
                <w:sz w:val="22"/>
                <w:szCs w:val="22"/>
              </w:rPr>
            </w:pPr>
            <w:r>
              <w:rPr>
                <w:rFonts w:ascii="Arial" w:hAnsi="Arial" w:cs="Arial"/>
                <w:sz w:val="22"/>
                <w:szCs w:val="22"/>
              </w:rPr>
              <w:t>Anthony Odgers</w:t>
            </w:r>
          </w:p>
        </w:tc>
      </w:tr>
      <w:tr w:rsidR="00263EF0" w:rsidTr="00263EF0">
        <w:tc>
          <w:tcPr>
            <w:tcW w:w="4148" w:type="dxa"/>
          </w:tcPr>
          <w:p w:rsidR="00263EF0" w:rsidRDefault="00263EF0" w:rsidP="00263EF0">
            <w:pPr>
              <w:pStyle w:val="BodyText"/>
              <w:rPr>
                <w:rFonts w:ascii="Arial" w:hAnsi="Arial" w:cs="Arial"/>
                <w:sz w:val="22"/>
                <w:szCs w:val="22"/>
              </w:rPr>
            </w:pPr>
            <w:r>
              <w:rPr>
                <w:rFonts w:ascii="Arial" w:hAnsi="Arial" w:cs="Arial"/>
                <w:sz w:val="22"/>
                <w:szCs w:val="22"/>
              </w:rPr>
              <w:t>Pro Vice Chancellor (</w:t>
            </w:r>
            <w:r w:rsidR="00034B8B">
              <w:rPr>
                <w:rFonts w:ascii="Arial" w:hAnsi="Arial" w:cs="Arial"/>
                <w:sz w:val="22"/>
                <w:szCs w:val="22"/>
              </w:rPr>
              <w:t>Institutional</w:t>
            </w:r>
            <w:r>
              <w:rPr>
                <w:rFonts w:ascii="Arial" w:hAnsi="Arial" w:cs="Arial"/>
                <w:sz w:val="22"/>
                <w:szCs w:val="22"/>
              </w:rPr>
              <w:t xml:space="preserve"> and International Relations)</w:t>
            </w:r>
          </w:p>
        </w:tc>
        <w:tc>
          <w:tcPr>
            <w:tcW w:w="4148" w:type="dxa"/>
          </w:tcPr>
          <w:p w:rsidR="00263EF0" w:rsidRDefault="00263EF0" w:rsidP="00263EF0">
            <w:pPr>
              <w:pStyle w:val="BodyText"/>
              <w:rPr>
                <w:rFonts w:ascii="Arial" w:hAnsi="Arial" w:cs="Arial"/>
                <w:sz w:val="22"/>
                <w:szCs w:val="22"/>
              </w:rPr>
            </w:pPr>
            <w:r>
              <w:rPr>
                <w:rFonts w:ascii="Arial" w:hAnsi="Arial" w:cs="Arial"/>
                <w:sz w:val="22"/>
                <w:szCs w:val="22"/>
              </w:rPr>
              <w:t>Eilis Ferran</w:t>
            </w:r>
          </w:p>
        </w:tc>
      </w:tr>
      <w:tr w:rsidR="00263EF0" w:rsidTr="00263EF0">
        <w:tc>
          <w:tcPr>
            <w:tcW w:w="4148" w:type="dxa"/>
          </w:tcPr>
          <w:p w:rsidR="00263EF0" w:rsidRDefault="00263EF0" w:rsidP="00263EF0">
            <w:pPr>
              <w:pStyle w:val="BodyText"/>
              <w:rPr>
                <w:rFonts w:ascii="Arial" w:hAnsi="Arial" w:cs="Arial"/>
                <w:sz w:val="22"/>
                <w:szCs w:val="22"/>
              </w:rPr>
            </w:pPr>
            <w:r>
              <w:rPr>
                <w:rFonts w:ascii="Arial" w:hAnsi="Arial" w:cs="Arial"/>
                <w:sz w:val="22"/>
                <w:szCs w:val="22"/>
              </w:rPr>
              <w:t>Director of HR (University of Cambridge)</w:t>
            </w:r>
          </w:p>
        </w:tc>
        <w:tc>
          <w:tcPr>
            <w:tcW w:w="4148" w:type="dxa"/>
          </w:tcPr>
          <w:p w:rsidR="00263EF0" w:rsidRDefault="00263EF0" w:rsidP="00263EF0">
            <w:pPr>
              <w:pStyle w:val="BodyText"/>
              <w:rPr>
                <w:rFonts w:ascii="Arial" w:hAnsi="Arial" w:cs="Arial"/>
                <w:sz w:val="22"/>
                <w:szCs w:val="22"/>
              </w:rPr>
            </w:pPr>
            <w:r>
              <w:rPr>
                <w:rFonts w:ascii="Arial" w:hAnsi="Arial" w:cs="Arial"/>
                <w:sz w:val="22"/>
                <w:szCs w:val="22"/>
              </w:rPr>
              <w:t>Emma Stone</w:t>
            </w:r>
          </w:p>
        </w:tc>
      </w:tr>
      <w:tr w:rsidR="00263EF0" w:rsidTr="00263EF0">
        <w:tc>
          <w:tcPr>
            <w:tcW w:w="4148" w:type="dxa"/>
          </w:tcPr>
          <w:p w:rsidR="00263EF0" w:rsidRDefault="00263EF0" w:rsidP="00263EF0">
            <w:pPr>
              <w:pStyle w:val="BodyText"/>
              <w:rPr>
                <w:rFonts w:ascii="Arial" w:hAnsi="Arial" w:cs="Arial"/>
                <w:sz w:val="22"/>
                <w:szCs w:val="22"/>
              </w:rPr>
            </w:pPr>
            <w:r>
              <w:rPr>
                <w:rFonts w:ascii="Arial" w:hAnsi="Arial" w:cs="Arial"/>
                <w:sz w:val="22"/>
                <w:szCs w:val="22"/>
              </w:rPr>
              <w:t>Director of HR (Cambridge Assessment)</w:t>
            </w:r>
          </w:p>
        </w:tc>
        <w:tc>
          <w:tcPr>
            <w:tcW w:w="4148" w:type="dxa"/>
          </w:tcPr>
          <w:p w:rsidR="00263EF0" w:rsidRDefault="00263EF0" w:rsidP="00263EF0">
            <w:pPr>
              <w:pStyle w:val="BodyText"/>
              <w:rPr>
                <w:rFonts w:ascii="Arial" w:hAnsi="Arial" w:cs="Arial"/>
                <w:sz w:val="22"/>
                <w:szCs w:val="22"/>
              </w:rPr>
            </w:pPr>
            <w:r>
              <w:rPr>
                <w:rFonts w:ascii="Arial" w:hAnsi="Arial" w:cs="Arial"/>
                <w:sz w:val="22"/>
                <w:szCs w:val="22"/>
              </w:rPr>
              <w:t>Liz Allan</w:t>
            </w:r>
          </w:p>
        </w:tc>
      </w:tr>
      <w:tr w:rsidR="00263EF0" w:rsidTr="00263EF0">
        <w:tc>
          <w:tcPr>
            <w:tcW w:w="4148" w:type="dxa"/>
          </w:tcPr>
          <w:p w:rsidR="00263EF0" w:rsidRPr="008565DF" w:rsidRDefault="00263EF0" w:rsidP="00263EF0">
            <w:pPr>
              <w:pStyle w:val="BodyText"/>
              <w:rPr>
                <w:rFonts w:ascii="Arial" w:hAnsi="Arial" w:cs="Arial"/>
                <w:sz w:val="22"/>
                <w:szCs w:val="22"/>
              </w:rPr>
            </w:pPr>
            <w:r>
              <w:rPr>
                <w:rFonts w:ascii="Arial" w:hAnsi="Arial" w:cs="Arial"/>
                <w:sz w:val="22"/>
                <w:szCs w:val="22"/>
              </w:rPr>
              <w:t>Director of Finance</w:t>
            </w:r>
          </w:p>
        </w:tc>
        <w:tc>
          <w:tcPr>
            <w:tcW w:w="4148" w:type="dxa"/>
          </w:tcPr>
          <w:p w:rsidR="00263EF0" w:rsidRDefault="00263EF0" w:rsidP="00263EF0">
            <w:pPr>
              <w:pStyle w:val="BodyText"/>
              <w:rPr>
                <w:rFonts w:ascii="Arial" w:hAnsi="Arial" w:cs="Arial"/>
                <w:sz w:val="22"/>
                <w:szCs w:val="22"/>
              </w:rPr>
            </w:pPr>
            <w:r>
              <w:rPr>
                <w:rFonts w:ascii="Arial" w:hAnsi="Arial" w:cs="Arial"/>
                <w:sz w:val="22"/>
                <w:szCs w:val="22"/>
              </w:rPr>
              <w:t>David Hughes</w:t>
            </w:r>
          </w:p>
        </w:tc>
      </w:tr>
      <w:tr w:rsidR="00263EF0" w:rsidTr="00263EF0">
        <w:tc>
          <w:tcPr>
            <w:tcW w:w="4148" w:type="dxa"/>
          </w:tcPr>
          <w:p w:rsidR="00263EF0" w:rsidRDefault="00247AAD" w:rsidP="00247AAD">
            <w:pPr>
              <w:pStyle w:val="BodyText"/>
              <w:rPr>
                <w:rFonts w:ascii="Arial" w:hAnsi="Arial" w:cs="Arial"/>
                <w:sz w:val="22"/>
                <w:szCs w:val="22"/>
              </w:rPr>
            </w:pPr>
            <w:r>
              <w:rPr>
                <w:rFonts w:ascii="Arial" w:hAnsi="Arial" w:cs="Arial"/>
                <w:sz w:val="22"/>
                <w:szCs w:val="22"/>
              </w:rPr>
              <w:t>A member</w:t>
            </w:r>
            <w:r w:rsidR="00263EF0">
              <w:rPr>
                <w:rFonts w:ascii="Arial" w:hAnsi="Arial" w:cs="Arial"/>
                <w:sz w:val="22"/>
                <w:szCs w:val="22"/>
              </w:rPr>
              <w:t xml:space="preserve"> of Council*</w:t>
            </w:r>
          </w:p>
        </w:tc>
        <w:tc>
          <w:tcPr>
            <w:tcW w:w="4148" w:type="dxa"/>
          </w:tcPr>
          <w:p w:rsidR="00263EF0" w:rsidRDefault="00263EF0" w:rsidP="00263EF0">
            <w:pPr>
              <w:pStyle w:val="BodyText"/>
              <w:rPr>
                <w:rFonts w:ascii="Arial" w:hAnsi="Arial" w:cs="Arial"/>
                <w:sz w:val="22"/>
                <w:szCs w:val="22"/>
              </w:rPr>
            </w:pPr>
            <w:r>
              <w:rPr>
                <w:rFonts w:ascii="Arial" w:hAnsi="Arial" w:cs="Arial"/>
                <w:sz w:val="22"/>
                <w:szCs w:val="22"/>
              </w:rPr>
              <w:t>Stephen Cowley</w:t>
            </w:r>
          </w:p>
        </w:tc>
      </w:tr>
      <w:tr w:rsidR="00263EF0" w:rsidTr="00263EF0">
        <w:tc>
          <w:tcPr>
            <w:tcW w:w="4148" w:type="dxa"/>
          </w:tcPr>
          <w:p w:rsidR="00263EF0" w:rsidRDefault="00247AAD" w:rsidP="00263EF0">
            <w:pPr>
              <w:pStyle w:val="BodyText"/>
              <w:rPr>
                <w:rFonts w:ascii="Arial" w:hAnsi="Arial" w:cs="Arial"/>
                <w:sz w:val="22"/>
                <w:szCs w:val="22"/>
              </w:rPr>
            </w:pPr>
            <w:r>
              <w:rPr>
                <w:rFonts w:ascii="Arial" w:hAnsi="Arial" w:cs="Arial"/>
                <w:sz w:val="22"/>
                <w:szCs w:val="22"/>
              </w:rPr>
              <w:t>One</w:t>
            </w:r>
            <w:r w:rsidR="00263EF0" w:rsidRPr="008565DF">
              <w:rPr>
                <w:rFonts w:ascii="Arial" w:hAnsi="Arial" w:cs="Arial"/>
                <w:sz w:val="22"/>
                <w:szCs w:val="22"/>
              </w:rPr>
              <w:t xml:space="preserve"> of</w:t>
            </w:r>
            <w:r>
              <w:rPr>
                <w:rFonts w:ascii="Arial" w:hAnsi="Arial" w:cs="Arial"/>
                <w:sz w:val="22"/>
                <w:szCs w:val="22"/>
              </w:rPr>
              <w:t xml:space="preserve"> the</w:t>
            </w:r>
            <w:r w:rsidR="00263EF0" w:rsidRPr="008565DF">
              <w:rPr>
                <w:rFonts w:ascii="Arial" w:hAnsi="Arial" w:cs="Arial"/>
                <w:sz w:val="22"/>
                <w:szCs w:val="22"/>
              </w:rPr>
              <w:t xml:space="preserve"> Equality Champions*</w:t>
            </w:r>
          </w:p>
        </w:tc>
        <w:tc>
          <w:tcPr>
            <w:tcW w:w="4148" w:type="dxa"/>
          </w:tcPr>
          <w:p w:rsidR="00263EF0" w:rsidRDefault="00F377D6" w:rsidP="00263EF0">
            <w:pPr>
              <w:pStyle w:val="BodyText"/>
              <w:rPr>
                <w:rFonts w:ascii="Arial" w:hAnsi="Arial" w:cs="Arial"/>
                <w:sz w:val="22"/>
                <w:szCs w:val="22"/>
              </w:rPr>
            </w:pPr>
            <w:ins w:id="2" w:author="Sue Curryer" w:date="2019-08-30T13:57:00Z">
              <w:r>
                <w:rPr>
                  <w:rFonts w:ascii="Arial" w:hAnsi="Arial" w:cs="Arial"/>
                  <w:sz w:val="22"/>
                  <w:szCs w:val="22"/>
                </w:rPr>
                <w:t xml:space="preserve">Helena </w:t>
              </w:r>
              <w:proofErr w:type="spellStart"/>
              <w:r>
                <w:rPr>
                  <w:rFonts w:ascii="Arial" w:hAnsi="Arial" w:cs="Arial"/>
                  <w:sz w:val="22"/>
                  <w:szCs w:val="22"/>
                </w:rPr>
                <w:t>Sanson</w:t>
              </w:r>
            </w:ins>
            <w:proofErr w:type="spellEnd"/>
            <w:del w:id="3" w:author="Sue Curryer" w:date="2019-08-30T13:57:00Z">
              <w:r w:rsidR="00263EF0" w:rsidDel="00F377D6">
                <w:rPr>
                  <w:rFonts w:ascii="Arial" w:hAnsi="Arial" w:cs="Arial"/>
                  <w:sz w:val="22"/>
                  <w:szCs w:val="22"/>
                </w:rPr>
                <w:delText>Sarah Colvin</w:delText>
              </w:r>
            </w:del>
          </w:p>
        </w:tc>
      </w:tr>
      <w:tr w:rsidR="00263EF0" w:rsidTr="00263EF0">
        <w:tc>
          <w:tcPr>
            <w:tcW w:w="4148" w:type="dxa"/>
          </w:tcPr>
          <w:p w:rsidR="00263EF0" w:rsidRDefault="00263EF0" w:rsidP="00263EF0">
            <w:pPr>
              <w:pStyle w:val="BodyText"/>
              <w:rPr>
                <w:rFonts w:ascii="Arial" w:hAnsi="Arial" w:cs="Arial"/>
                <w:sz w:val="22"/>
                <w:szCs w:val="22"/>
              </w:rPr>
            </w:pPr>
            <w:r>
              <w:rPr>
                <w:rFonts w:ascii="Arial" w:hAnsi="Arial" w:cs="Arial"/>
                <w:sz w:val="22"/>
                <w:szCs w:val="22"/>
              </w:rPr>
              <w:t>A</w:t>
            </w:r>
            <w:r w:rsidRPr="008565DF">
              <w:rPr>
                <w:rFonts w:ascii="Arial" w:hAnsi="Arial" w:cs="Arial"/>
                <w:sz w:val="22"/>
                <w:szCs w:val="22"/>
              </w:rPr>
              <w:t xml:space="preserve"> member of USS*</w:t>
            </w:r>
          </w:p>
        </w:tc>
        <w:tc>
          <w:tcPr>
            <w:tcW w:w="4148" w:type="dxa"/>
          </w:tcPr>
          <w:p w:rsidR="00263EF0" w:rsidRDefault="00F377D6" w:rsidP="00263EF0">
            <w:pPr>
              <w:pStyle w:val="BodyText"/>
              <w:rPr>
                <w:rFonts w:ascii="Arial" w:hAnsi="Arial" w:cs="Arial"/>
                <w:sz w:val="22"/>
                <w:szCs w:val="22"/>
              </w:rPr>
            </w:pPr>
            <w:ins w:id="4" w:author="Sue Curryer" w:date="2019-08-30T13:57:00Z">
              <w:r>
                <w:rPr>
                  <w:rFonts w:ascii="Arial" w:hAnsi="Arial" w:cs="Arial"/>
                  <w:sz w:val="22"/>
                  <w:szCs w:val="22"/>
                </w:rPr>
                <w:t>Daniel Weiss</w:t>
              </w:r>
            </w:ins>
            <w:bookmarkStart w:id="5" w:name="_GoBack"/>
            <w:bookmarkEnd w:id="5"/>
            <w:del w:id="6" w:author="Sue Curryer" w:date="2019-08-30T13:57:00Z">
              <w:r w:rsidR="00263EF0" w:rsidDel="00F377D6">
                <w:rPr>
                  <w:rFonts w:ascii="Arial" w:hAnsi="Arial" w:cs="Arial"/>
                  <w:sz w:val="22"/>
                  <w:szCs w:val="22"/>
                </w:rPr>
                <w:delText>Richard Farndale</w:delText>
              </w:r>
            </w:del>
          </w:p>
        </w:tc>
      </w:tr>
      <w:tr w:rsidR="00263EF0" w:rsidTr="00263EF0">
        <w:tc>
          <w:tcPr>
            <w:tcW w:w="4148" w:type="dxa"/>
          </w:tcPr>
          <w:p w:rsidR="00263EF0" w:rsidRDefault="00263EF0" w:rsidP="00263EF0">
            <w:pPr>
              <w:pStyle w:val="BodyText"/>
              <w:rPr>
                <w:rFonts w:ascii="Arial" w:hAnsi="Arial" w:cs="Arial"/>
                <w:sz w:val="22"/>
                <w:szCs w:val="22"/>
              </w:rPr>
            </w:pPr>
            <w:r>
              <w:rPr>
                <w:rFonts w:ascii="Arial" w:hAnsi="Arial" w:cs="Arial"/>
                <w:sz w:val="22"/>
                <w:szCs w:val="22"/>
              </w:rPr>
              <w:t xml:space="preserve">A member of USS* (with less than </w:t>
            </w:r>
            <w:r w:rsidR="00953352">
              <w:rPr>
                <w:rFonts w:ascii="Arial" w:hAnsi="Arial" w:cs="Arial"/>
                <w:sz w:val="22"/>
                <w:szCs w:val="22"/>
              </w:rPr>
              <w:t>10</w:t>
            </w:r>
            <w:r w:rsidR="00034B8B">
              <w:rPr>
                <w:rFonts w:ascii="Arial" w:hAnsi="Arial" w:cs="Arial"/>
                <w:sz w:val="22"/>
                <w:szCs w:val="22"/>
              </w:rPr>
              <w:t>years’ service</w:t>
            </w:r>
            <w:r>
              <w:rPr>
                <w:rFonts w:ascii="Arial" w:hAnsi="Arial" w:cs="Arial"/>
                <w:sz w:val="22"/>
                <w:szCs w:val="22"/>
              </w:rPr>
              <w:t xml:space="preserve"> in USS)</w:t>
            </w:r>
          </w:p>
        </w:tc>
        <w:tc>
          <w:tcPr>
            <w:tcW w:w="4148" w:type="dxa"/>
          </w:tcPr>
          <w:p w:rsidR="00263EF0" w:rsidRDefault="00263EF0" w:rsidP="00263EF0">
            <w:pPr>
              <w:pStyle w:val="BodyText"/>
              <w:rPr>
                <w:rFonts w:ascii="Arial" w:hAnsi="Arial" w:cs="Arial"/>
                <w:sz w:val="22"/>
                <w:szCs w:val="22"/>
              </w:rPr>
            </w:pPr>
            <w:r>
              <w:rPr>
                <w:rFonts w:ascii="Arial" w:hAnsi="Arial" w:cs="Arial"/>
                <w:sz w:val="22"/>
                <w:szCs w:val="22"/>
              </w:rPr>
              <w:t>TBC</w:t>
            </w:r>
          </w:p>
        </w:tc>
      </w:tr>
      <w:tr w:rsidR="00263EF0" w:rsidTr="00263EF0">
        <w:tc>
          <w:tcPr>
            <w:tcW w:w="4148" w:type="dxa"/>
          </w:tcPr>
          <w:p w:rsidR="00263EF0" w:rsidRDefault="00263EF0" w:rsidP="00263EF0">
            <w:pPr>
              <w:pStyle w:val="BodyText"/>
              <w:rPr>
                <w:rFonts w:ascii="Arial" w:hAnsi="Arial" w:cs="Arial"/>
                <w:sz w:val="22"/>
                <w:szCs w:val="22"/>
              </w:rPr>
            </w:pPr>
            <w:r w:rsidRPr="008565DF">
              <w:rPr>
                <w:rFonts w:ascii="Arial" w:hAnsi="Arial" w:cs="Arial"/>
                <w:sz w:val="22"/>
                <w:szCs w:val="22"/>
              </w:rPr>
              <w:t>A member of the Assistant Staff pension scheme*</w:t>
            </w:r>
          </w:p>
        </w:tc>
        <w:tc>
          <w:tcPr>
            <w:tcW w:w="4148" w:type="dxa"/>
          </w:tcPr>
          <w:p w:rsidR="00263EF0" w:rsidRDefault="00263EF0" w:rsidP="00263EF0">
            <w:pPr>
              <w:pStyle w:val="BodyText"/>
              <w:rPr>
                <w:rFonts w:ascii="Arial" w:hAnsi="Arial" w:cs="Arial"/>
                <w:sz w:val="22"/>
                <w:szCs w:val="22"/>
              </w:rPr>
            </w:pPr>
            <w:r>
              <w:rPr>
                <w:rFonts w:ascii="Arial" w:hAnsi="Arial" w:cs="Arial"/>
                <w:sz w:val="22"/>
                <w:szCs w:val="22"/>
              </w:rPr>
              <w:t>TBC</w:t>
            </w:r>
          </w:p>
        </w:tc>
      </w:tr>
      <w:tr w:rsidR="00263EF0" w:rsidTr="00263EF0">
        <w:tc>
          <w:tcPr>
            <w:tcW w:w="4148" w:type="dxa"/>
          </w:tcPr>
          <w:p w:rsidR="00263EF0" w:rsidRDefault="005D3BAE" w:rsidP="00263EF0">
            <w:pPr>
              <w:pStyle w:val="BodyText"/>
              <w:rPr>
                <w:rFonts w:ascii="Arial" w:hAnsi="Arial" w:cs="Arial"/>
                <w:sz w:val="22"/>
                <w:szCs w:val="22"/>
              </w:rPr>
            </w:pPr>
            <w:r>
              <w:rPr>
                <w:rFonts w:ascii="Arial" w:hAnsi="Arial" w:cs="Arial"/>
                <w:sz w:val="22"/>
                <w:szCs w:val="22"/>
              </w:rPr>
              <w:t>An external member of the Finance Committee*</w:t>
            </w:r>
          </w:p>
        </w:tc>
        <w:tc>
          <w:tcPr>
            <w:tcW w:w="4148" w:type="dxa"/>
          </w:tcPr>
          <w:p w:rsidR="00263EF0" w:rsidRDefault="005D3BAE" w:rsidP="00263EF0">
            <w:pPr>
              <w:pStyle w:val="BodyText"/>
              <w:rPr>
                <w:rFonts w:ascii="Arial" w:hAnsi="Arial" w:cs="Arial"/>
                <w:sz w:val="22"/>
                <w:szCs w:val="22"/>
              </w:rPr>
            </w:pPr>
            <w:r>
              <w:rPr>
                <w:rFonts w:ascii="Arial" w:hAnsi="Arial" w:cs="Arial"/>
                <w:sz w:val="22"/>
                <w:szCs w:val="22"/>
              </w:rPr>
              <w:t>Ben Alexander</w:t>
            </w:r>
          </w:p>
        </w:tc>
      </w:tr>
    </w:tbl>
    <w:p w:rsidR="00A54C1E" w:rsidRDefault="00A54C1E" w:rsidP="00740EAC">
      <w:pPr>
        <w:pStyle w:val="BodyText"/>
        <w:ind w:firstLine="720"/>
        <w:rPr>
          <w:rFonts w:ascii="Arial" w:hAnsi="Arial" w:cs="Arial"/>
          <w:sz w:val="22"/>
          <w:szCs w:val="22"/>
        </w:rPr>
      </w:pPr>
    </w:p>
    <w:p w:rsidR="009B4AB8" w:rsidRDefault="009B4AB8" w:rsidP="00740EAC">
      <w:pPr>
        <w:pStyle w:val="BodyText"/>
        <w:ind w:firstLine="720"/>
        <w:rPr>
          <w:rFonts w:ascii="Arial" w:hAnsi="Arial" w:cs="Arial"/>
          <w:sz w:val="22"/>
          <w:szCs w:val="22"/>
        </w:rPr>
      </w:pPr>
    </w:p>
    <w:p w:rsidR="00A54C1E" w:rsidRDefault="00A54C1E" w:rsidP="00063267">
      <w:pPr>
        <w:pStyle w:val="BodyText"/>
        <w:ind w:left="720"/>
        <w:rPr>
          <w:rFonts w:ascii="Arial" w:hAnsi="Arial" w:cs="Arial"/>
          <w:sz w:val="22"/>
          <w:szCs w:val="22"/>
        </w:rPr>
      </w:pPr>
      <w:r>
        <w:rPr>
          <w:rFonts w:ascii="Arial" w:hAnsi="Arial" w:cs="Arial"/>
          <w:sz w:val="22"/>
          <w:szCs w:val="22"/>
        </w:rPr>
        <w:t xml:space="preserve">A </w:t>
      </w:r>
      <w:r w:rsidR="00247AAD">
        <w:rPr>
          <w:rFonts w:ascii="Arial" w:hAnsi="Arial" w:cs="Arial"/>
          <w:sz w:val="22"/>
          <w:szCs w:val="22"/>
        </w:rPr>
        <w:t xml:space="preserve">member </w:t>
      </w:r>
      <w:r>
        <w:rPr>
          <w:rFonts w:ascii="Arial" w:hAnsi="Arial" w:cs="Arial"/>
          <w:sz w:val="22"/>
          <w:szCs w:val="22"/>
        </w:rPr>
        <w:t>of the Cambridge Colleges</w:t>
      </w:r>
      <w:r w:rsidR="00247AAD">
        <w:rPr>
          <w:rFonts w:ascii="Arial" w:hAnsi="Arial" w:cs="Arial"/>
          <w:sz w:val="22"/>
          <w:szCs w:val="22"/>
        </w:rPr>
        <w:t>’</w:t>
      </w:r>
      <w:r>
        <w:rPr>
          <w:rFonts w:ascii="Arial" w:hAnsi="Arial" w:cs="Arial"/>
          <w:sz w:val="22"/>
          <w:szCs w:val="22"/>
        </w:rPr>
        <w:t xml:space="preserve"> Bursars</w:t>
      </w:r>
      <w:r w:rsidR="00247AAD">
        <w:rPr>
          <w:rFonts w:ascii="Arial" w:hAnsi="Arial" w:cs="Arial"/>
          <w:sz w:val="22"/>
          <w:szCs w:val="22"/>
        </w:rPr>
        <w:t>’</w:t>
      </w:r>
      <w:r>
        <w:rPr>
          <w:rFonts w:ascii="Arial" w:hAnsi="Arial" w:cs="Arial"/>
          <w:sz w:val="22"/>
          <w:szCs w:val="22"/>
        </w:rPr>
        <w:t xml:space="preserve"> Committee </w:t>
      </w:r>
      <w:del w:id="7" w:author="Sue Curryer" w:date="2019-07-10T09:11:00Z">
        <w:r w:rsidDel="00551B93">
          <w:rPr>
            <w:rFonts w:ascii="Arial" w:hAnsi="Arial" w:cs="Arial"/>
            <w:sz w:val="22"/>
            <w:szCs w:val="22"/>
          </w:rPr>
          <w:delText xml:space="preserve">on Pensions </w:delText>
        </w:r>
      </w:del>
      <w:r w:rsidR="00795184">
        <w:rPr>
          <w:rFonts w:ascii="Arial" w:hAnsi="Arial" w:cs="Arial"/>
          <w:sz w:val="22"/>
          <w:szCs w:val="22"/>
        </w:rPr>
        <w:t xml:space="preserve">as well as a member of the Office of External Affairs and Communications </w:t>
      </w:r>
      <w:r>
        <w:rPr>
          <w:rFonts w:ascii="Arial" w:hAnsi="Arial" w:cs="Arial"/>
          <w:sz w:val="22"/>
          <w:szCs w:val="22"/>
        </w:rPr>
        <w:t>will be in attendance as required</w:t>
      </w:r>
    </w:p>
    <w:p w:rsidR="00890FDA" w:rsidRPr="00063267" w:rsidRDefault="00890FDA" w:rsidP="00740EAC">
      <w:pPr>
        <w:pStyle w:val="BodyText"/>
        <w:ind w:firstLine="720"/>
        <w:rPr>
          <w:rFonts w:ascii="Arial" w:hAnsi="Arial" w:cs="Arial"/>
          <w:sz w:val="22"/>
          <w:szCs w:val="22"/>
        </w:rPr>
      </w:pPr>
    </w:p>
    <w:p w:rsidR="0009559E" w:rsidRPr="00063267" w:rsidRDefault="00890FDA" w:rsidP="00063267">
      <w:pPr>
        <w:pStyle w:val="BodyText"/>
        <w:ind w:left="720"/>
        <w:rPr>
          <w:rFonts w:ascii="Arial" w:hAnsi="Arial" w:cs="Arial"/>
          <w:sz w:val="22"/>
          <w:szCs w:val="22"/>
        </w:rPr>
      </w:pPr>
      <w:r w:rsidRPr="00063267">
        <w:rPr>
          <w:rFonts w:ascii="Arial" w:hAnsi="Arial" w:cs="Arial"/>
          <w:sz w:val="22"/>
          <w:szCs w:val="22"/>
        </w:rPr>
        <w:t>*</w:t>
      </w:r>
      <w:r w:rsidR="00247AAD">
        <w:rPr>
          <w:rFonts w:ascii="Arial" w:hAnsi="Arial" w:cs="Arial"/>
          <w:sz w:val="22"/>
          <w:szCs w:val="22"/>
        </w:rPr>
        <w:t>Members marked with an asterisk</w:t>
      </w:r>
      <w:r w:rsidR="00247AAD" w:rsidRPr="00063267">
        <w:rPr>
          <w:rFonts w:ascii="Arial" w:hAnsi="Arial" w:cs="Arial"/>
          <w:sz w:val="22"/>
          <w:szCs w:val="22"/>
        </w:rPr>
        <w:t xml:space="preserve"> </w:t>
      </w:r>
      <w:r w:rsidRPr="00063267">
        <w:rPr>
          <w:rFonts w:ascii="Arial" w:hAnsi="Arial" w:cs="Arial"/>
          <w:sz w:val="22"/>
          <w:szCs w:val="22"/>
        </w:rPr>
        <w:t xml:space="preserve">will be </w:t>
      </w:r>
      <w:r w:rsidR="00A54C1E">
        <w:rPr>
          <w:rFonts w:ascii="Arial" w:hAnsi="Arial" w:cs="Arial"/>
          <w:sz w:val="22"/>
          <w:szCs w:val="22"/>
        </w:rPr>
        <w:t>appointed by the Finance Committee</w:t>
      </w:r>
      <w:r w:rsidR="009459B6">
        <w:rPr>
          <w:rFonts w:ascii="Arial" w:hAnsi="Arial" w:cs="Arial"/>
          <w:sz w:val="22"/>
          <w:szCs w:val="22"/>
        </w:rPr>
        <w:t xml:space="preserve"> taking account of their relevant skills and experience </w:t>
      </w:r>
      <w:r w:rsidRPr="00063267">
        <w:rPr>
          <w:rFonts w:ascii="Arial" w:hAnsi="Arial" w:cs="Arial"/>
          <w:sz w:val="22"/>
          <w:szCs w:val="22"/>
        </w:rPr>
        <w:t xml:space="preserve">and </w:t>
      </w:r>
      <w:r w:rsidR="00A54C1E">
        <w:rPr>
          <w:rFonts w:ascii="Arial" w:hAnsi="Arial" w:cs="Arial"/>
          <w:sz w:val="22"/>
          <w:szCs w:val="22"/>
        </w:rPr>
        <w:t>to ensure an appropriate degree of diversity on the group.  Additional members, who the Group feel will assist it in achieving its objectives can be co-opted by the Group as and when this is required.</w:t>
      </w:r>
      <w:r w:rsidR="009B4AB8">
        <w:rPr>
          <w:rFonts w:ascii="Arial" w:hAnsi="Arial" w:cs="Arial"/>
          <w:sz w:val="22"/>
          <w:szCs w:val="22"/>
        </w:rPr>
        <w:t xml:space="preserve"> The period of membership of the Group and decisions on reappointment will be at the discretion of the Finance Committee to ensure the relevant skills and experience are available to the group at all times.</w:t>
      </w:r>
    </w:p>
    <w:p w:rsidR="005414DB" w:rsidRDefault="005414DB" w:rsidP="0009559E">
      <w:pPr>
        <w:pStyle w:val="BodyText"/>
        <w:ind w:firstLine="720"/>
        <w:rPr>
          <w:rFonts w:ascii="Arial" w:hAnsi="Arial" w:cs="Arial"/>
          <w:sz w:val="22"/>
          <w:szCs w:val="22"/>
        </w:rPr>
      </w:pPr>
    </w:p>
    <w:p w:rsidR="00582C81" w:rsidRDefault="0009559E" w:rsidP="0009559E">
      <w:pPr>
        <w:pStyle w:val="BodyText"/>
        <w:ind w:firstLine="720"/>
        <w:rPr>
          <w:rFonts w:ascii="Arial" w:hAnsi="Arial" w:cs="Arial"/>
          <w:sz w:val="22"/>
          <w:szCs w:val="22"/>
        </w:rPr>
      </w:pPr>
      <w:r w:rsidRPr="00063267">
        <w:rPr>
          <w:rFonts w:ascii="Arial" w:hAnsi="Arial" w:cs="Arial"/>
          <w:sz w:val="22"/>
          <w:szCs w:val="22"/>
        </w:rPr>
        <w:t>The Registrary has the right to attend meetings of the Group</w:t>
      </w:r>
    </w:p>
    <w:p w:rsidR="009B4AB8" w:rsidRDefault="009B4AB8" w:rsidP="0009559E">
      <w:pPr>
        <w:pStyle w:val="BodyText"/>
        <w:ind w:firstLine="720"/>
        <w:rPr>
          <w:rFonts w:ascii="Arial" w:hAnsi="Arial" w:cs="Arial"/>
          <w:sz w:val="22"/>
          <w:szCs w:val="22"/>
        </w:rPr>
      </w:pPr>
    </w:p>
    <w:p w:rsidR="009B4AB8" w:rsidRDefault="009B4AB8" w:rsidP="007747AD">
      <w:pPr>
        <w:pStyle w:val="BodyText"/>
        <w:rPr>
          <w:rFonts w:ascii="Arial" w:hAnsi="Arial" w:cs="Arial"/>
          <w:b/>
          <w:i w:val="0"/>
          <w:sz w:val="22"/>
          <w:szCs w:val="22"/>
          <w:u w:val="single"/>
        </w:rPr>
      </w:pPr>
      <w:r>
        <w:rPr>
          <w:rFonts w:ascii="Arial" w:hAnsi="Arial" w:cs="Arial"/>
          <w:b/>
          <w:i w:val="0"/>
          <w:sz w:val="22"/>
          <w:szCs w:val="22"/>
          <w:u w:val="single"/>
        </w:rPr>
        <w:t>Authority</w:t>
      </w:r>
    </w:p>
    <w:p w:rsidR="009B4AB8" w:rsidRDefault="009B4AB8" w:rsidP="0009559E">
      <w:pPr>
        <w:pStyle w:val="BodyText"/>
        <w:ind w:firstLine="720"/>
        <w:rPr>
          <w:rFonts w:ascii="Arial" w:hAnsi="Arial" w:cs="Arial"/>
          <w:b/>
          <w:i w:val="0"/>
          <w:sz w:val="22"/>
          <w:szCs w:val="22"/>
          <w:u w:val="single"/>
        </w:rPr>
      </w:pPr>
    </w:p>
    <w:p w:rsidR="009B4AB8" w:rsidRDefault="009B4AB8" w:rsidP="007747AD">
      <w:pPr>
        <w:pStyle w:val="BodyText"/>
        <w:rPr>
          <w:rFonts w:ascii="Arial" w:hAnsi="Arial" w:cs="Arial"/>
          <w:i w:val="0"/>
          <w:sz w:val="22"/>
          <w:szCs w:val="22"/>
        </w:rPr>
      </w:pPr>
      <w:r>
        <w:rPr>
          <w:rFonts w:ascii="Arial" w:hAnsi="Arial" w:cs="Arial"/>
          <w:i w:val="0"/>
          <w:sz w:val="22"/>
          <w:szCs w:val="22"/>
        </w:rPr>
        <w:t>The Group will be responsible for making recommendations to the Finance Committee in relation to the pension arrangements operated by the University.</w:t>
      </w:r>
      <w:r w:rsidR="001E08E0">
        <w:rPr>
          <w:rFonts w:ascii="Arial" w:hAnsi="Arial" w:cs="Arial"/>
          <w:i w:val="0"/>
          <w:sz w:val="22"/>
          <w:szCs w:val="22"/>
        </w:rPr>
        <w:t xml:space="preserve">  He minutes of meetings of the Group will be sent to the Finance Committee.</w:t>
      </w:r>
    </w:p>
    <w:p w:rsidR="001E08E0" w:rsidRDefault="001E08E0" w:rsidP="009B4AB8">
      <w:pPr>
        <w:pStyle w:val="BodyText"/>
        <w:ind w:firstLine="720"/>
        <w:rPr>
          <w:rFonts w:ascii="Arial" w:hAnsi="Arial" w:cs="Arial"/>
          <w:i w:val="0"/>
          <w:sz w:val="22"/>
          <w:szCs w:val="22"/>
        </w:rPr>
      </w:pPr>
    </w:p>
    <w:p w:rsidR="001E08E0" w:rsidRPr="007747AD" w:rsidRDefault="001E08E0" w:rsidP="007747AD">
      <w:pPr>
        <w:pStyle w:val="BodyText"/>
        <w:rPr>
          <w:rFonts w:ascii="Arial" w:hAnsi="Arial" w:cs="Arial"/>
          <w:b/>
          <w:i w:val="0"/>
          <w:sz w:val="22"/>
          <w:szCs w:val="22"/>
          <w:u w:val="single"/>
        </w:rPr>
      </w:pPr>
      <w:r w:rsidRPr="007747AD">
        <w:rPr>
          <w:rFonts w:ascii="Arial" w:hAnsi="Arial" w:cs="Arial"/>
          <w:b/>
          <w:i w:val="0"/>
          <w:sz w:val="22"/>
          <w:szCs w:val="22"/>
          <w:u w:val="single"/>
        </w:rPr>
        <w:t>Arrangements for meetings</w:t>
      </w:r>
    </w:p>
    <w:p w:rsidR="001E08E0" w:rsidRDefault="001E08E0" w:rsidP="001E08E0">
      <w:pPr>
        <w:pStyle w:val="BodyText"/>
        <w:ind w:firstLine="720"/>
        <w:rPr>
          <w:rFonts w:ascii="Arial" w:hAnsi="Arial" w:cs="Arial"/>
          <w:b/>
          <w:i w:val="0"/>
          <w:sz w:val="22"/>
          <w:szCs w:val="22"/>
        </w:rPr>
      </w:pPr>
    </w:p>
    <w:p w:rsidR="001E08E0" w:rsidRDefault="001E08E0" w:rsidP="007747AD">
      <w:pPr>
        <w:pStyle w:val="BodyText"/>
        <w:rPr>
          <w:rFonts w:ascii="Arial" w:hAnsi="Arial" w:cs="Arial"/>
          <w:i w:val="0"/>
          <w:sz w:val="22"/>
          <w:szCs w:val="22"/>
        </w:rPr>
      </w:pPr>
      <w:r>
        <w:rPr>
          <w:rFonts w:ascii="Arial" w:hAnsi="Arial" w:cs="Arial"/>
          <w:i w:val="0"/>
          <w:sz w:val="22"/>
          <w:szCs w:val="22"/>
        </w:rPr>
        <w:t>The frequency of meetings will be as agreed by the Group.</w:t>
      </w:r>
    </w:p>
    <w:p w:rsidR="001E08E0" w:rsidRDefault="001E08E0" w:rsidP="001E08E0">
      <w:pPr>
        <w:pStyle w:val="BodyText"/>
        <w:ind w:firstLine="720"/>
        <w:rPr>
          <w:rFonts w:ascii="Arial" w:hAnsi="Arial" w:cs="Arial"/>
          <w:i w:val="0"/>
          <w:sz w:val="22"/>
          <w:szCs w:val="22"/>
        </w:rPr>
      </w:pPr>
    </w:p>
    <w:p w:rsidR="001E08E0" w:rsidRDefault="001E08E0" w:rsidP="007747AD">
      <w:pPr>
        <w:pStyle w:val="BodyText"/>
        <w:rPr>
          <w:rFonts w:ascii="Arial" w:hAnsi="Arial" w:cs="Arial"/>
          <w:i w:val="0"/>
          <w:sz w:val="22"/>
          <w:szCs w:val="22"/>
        </w:rPr>
      </w:pPr>
      <w:r>
        <w:rPr>
          <w:rFonts w:ascii="Arial" w:hAnsi="Arial" w:cs="Arial"/>
          <w:i w:val="0"/>
          <w:sz w:val="22"/>
          <w:szCs w:val="22"/>
        </w:rPr>
        <w:t>Papers will be issued one week before the meeting.</w:t>
      </w:r>
    </w:p>
    <w:p w:rsidR="001E08E0" w:rsidRDefault="001E08E0" w:rsidP="001E08E0">
      <w:pPr>
        <w:pStyle w:val="BodyText"/>
        <w:ind w:firstLine="720"/>
        <w:rPr>
          <w:rFonts w:ascii="Arial" w:hAnsi="Arial" w:cs="Arial"/>
          <w:i w:val="0"/>
          <w:sz w:val="22"/>
          <w:szCs w:val="22"/>
        </w:rPr>
      </w:pPr>
    </w:p>
    <w:p w:rsidR="009B4AB8" w:rsidRDefault="001E08E0" w:rsidP="007747AD">
      <w:pPr>
        <w:pStyle w:val="BodyText"/>
        <w:rPr>
          <w:rFonts w:ascii="Arial" w:hAnsi="Arial" w:cs="Arial"/>
          <w:i w:val="0"/>
          <w:sz w:val="22"/>
          <w:szCs w:val="22"/>
        </w:rPr>
      </w:pPr>
      <w:r>
        <w:rPr>
          <w:rFonts w:ascii="Arial" w:hAnsi="Arial" w:cs="Arial"/>
          <w:i w:val="0"/>
          <w:sz w:val="22"/>
          <w:szCs w:val="22"/>
        </w:rPr>
        <w:t>Where agreed by the group decisions can be made by circulation.</w:t>
      </w:r>
    </w:p>
    <w:p w:rsidR="009B4AB8" w:rsidRPr="007747AD" w:rsidRDefault="009B4AB8" w:rsidP="009B4AB8">
      <w:pPr>
        <w:pStyle w:val="BodyText"/>
        <w:ind w:firstLine="720"/>
        <w:rPr>
          <w:rFonts w:ascii="Arial" w:hAnsi="Arial" w:cs="Arial"/>
          <w:i w:val="0"/>
          <w:sz w:val="22"/>
          <w:szCs w:val="22"/>
        </w:rPr>
      </w:pPr>
      <w:r>
        <w:rPr>
          <w:rFonts w:ascii="Arial" w:hAnsi="Arial" w:cs="Arial"/>
          <w:i w:val="0"/>
          <w:sz w:val="22"/>
          <w:szCs w:val="22"/>
        </w:rPr>
        <w:t xml:space="preserve"> </w:t>
      </w:r>
    </w:p>
    <w:sectPr w:rsidR="009B4AB8" w:rsidRPr="007747AD">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E0" w:rsidRDefault="002075E0">
      <w:r>
        <w:separator/>
      </w:r>
    </w:p>
  </w:endnote>
  <w:endnote w:type="continuationSeparator" w:id="0">
    <w:p w:rsidR="002075E0" w:rsidRDefault="0020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86" w:rsidRDefault="0001636F">
    <w:pPr>
      <w:pStyle w:val="Footer"/>
    </w:pPr>
    <w:r>
      <w:rPr>
        <w:lang w:val="en-US"/>
      </w:rPr>
      <w:t>PWG – Terms of Reference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E0" w:rsidRDefault="002075E0">
      <w:r>
        <w:separator/>
      </w:r>
    </w:p>
  </w:footnote>
  <w:footnote w:type="continuationSeparator" w:id="0">
    <w:p w:rsidR="002075E0" w:rsidRDefault="0020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247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3971ACA"/>
    <w:multiLevelType w:val="hybridMultilevel"/>
    <w:tmpl w:val="012428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E01015"/>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AE137EE"/>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1E434BA"/>
    <w:multiLevelType w:val="hybridMultilevel"/>
    <w:tmpl w:val="F7866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4B220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99379A9"/>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Curryer">
    <w15:presenceInfo w15:providerId="AD" w15:userId="S-1-5-21-1497911976-2574418539-4128011091-3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F7"/>
    <w:rsid w:val="0000095A"/>
    <w:rsid w:val="0001636F"/>
    <w:rsid w:val="00034B8B"/>
    <w:rsid w:val="00063267"/>
    <w:rsid w:val="0009559E"/>
    <w:rsid w:val="000D668B"/>
    <w:rsid w:val="001749F7"/>
    <w:rsid w:val="00183B25"/>
    <w:rsid w:val="001C122E"/>
    <w:rsid w:val="001E08E0"/>
    <w:rsid w:val="001E5502"/>
    <w:rsid w:val="002075E0"/>
    <w:rsid w:val="00247AAD"/>
    <w:rsid w:val="00263EF0"/>
    <w:rsid w:val="00284557"/>
    <w:rsid w:val="002F7D63"/>
    <w:rsid w:val="00371AEA"/>
    <w:rsid w:val="0038212B"/>
    <w:rsid w:val="003E4E86"/>
    <w:rsid w:val="00422674"/>
    <w:rsid w:val="005414DB"/>
    <w:rsid w:val="00551B93"/>
    <w:rsid w:val="00582C81"/>
    <w:rsid w:val="005D3BAE"/>
    <w:rsid w:val="0060684B"/>
    <w:rsid w:val="00620D5F"/>
    <w:rsid w:val="00643C61"/>
    <w:rsid w:val="006852E2"/>
    <w:rsid w:val="006A7991"/>
    <w:rsid w:val="00740EAC"/>
    <w:rsid w:val="00773592"/>
    <w:rsid w:val="007747AD"/>
    <w:rsid w:val="00785549"/>
    <w:rsid w:val="00795184"/>
    <w:rsid w:val="00821DB6"/>
    <w:rsid w:val="008654DC"/>
    <w:rsid w:val="00890FDA"/>
    <w:rsid w:val="008A21E5"/>
    <w:rsid w:val="009459B6"/>
    <w:rsid w:val="00953352"/>
    <w:rsid w:val="009543DB"/>
    <w:rsid w:val="0098113A"/>
    <w:rsid w:val="009B4AB8"/>
    <w:rsid w:val="009E2BB5"/>
    <w:rsid w:val="00A0037A"/>
    <w:rsid w:val="00A54C1E"/>
    <w:rsid w:val="00B90875"/>
    <w:rsid w:val="00BC5C4F"/>
    <w:rsid w:val="00C96270"/>
    <w:rsid w:val="00CC5D69"/>
    <w:rsid w:val="00D34824"/>
    <w:rsid w:val="00D7629E"/>
    <w:rsid w:val="00E01690"/>
    <w:rsid w:val="00E221C8"/>
    <w:rsid w:val="00F377D6"/>
    <w:rsid w:val="00F64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BA946"/>
  <w15:chartTrackingRefBased/>
  <w15:docId w15:val="{D0815713-26C8-4A10-A775-F36632D7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spacing w:line="240" w:lineRule="atLeast"/>
      <w:jc w:val="center"/>
      <w:outlineLvl w:val="3"/>
    </w:pPr>
    <w:rPr>
      <w:rFonts w:ascii="Arial" w:hAnsi="Arial"/>
      <w:b/>
      <w:snapToGrid w:val="0"/>
      <w:color w:val="000000"/>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Header">
    <w:name w:val="header"/>
    <w:basedOn w:val="Normal"/>
    <w:rsid w:val="00422674"/>
    <w:pPr>
      <w:tabs>
        <w:tab w:val="center" w:pos="4320"/>
        <w:tab w:val="right" w:pos="8640"/>
      </w:tabs>
    </w:pPr>
  </w:style>
  <w:style w:type="paragraph" w:styleId="Footer">
    <w:name w:val="footer"/>
    <w:basedOn w:val="Normal"/>
    <w:rsid w:val="00422674"/>
    <w:pPr>
      <w:tabs>
        <w:tab w:val="center" w:pos="4320"/>
        <w:tab w:val="right" w:pos="8640"/>
      </w:tabs>
    </w:pPr>
  </w:style>
  <w:style w:type="paragraph" w:styleId="Revision">
    <w:name w:val="Revision"/>
    <w:hidden/>
    <w:uiPriority w:val="99"/>
    <w:semiHidden/>
    <w:rsid w:val="0000095A"/>
    <w:rPr>
      <w:lang w:eastAsia="en-US"/>
    </w:rPr>
  </w:style>
  <w:style w:type="paragraph" w:styleId="BalloonText">
    <w:name w:val="Balloon Text"/>
    <w:basedOn w:val="Normal"/>
    <w:link w:val="BalloonTextChar"/>
    <w:rsid w:val="0000095A"/>
    <w:rPr>
      <w:rFonts w:ascii="Segoe UI" w:hAnsi="Segoe UI" w:cs="Segoe UI"/>
      <w:sz w:val="18"/>
      <w:szCs w:val="18"/>
    </w:rPr>
  </w:style>
  <w:style w:type="character" w:customStyle="1" w:styleId="BalloonTextChar">
    <w:name w:val="Balloon Text Char"/>
    <w:link w:val="BalloonText"/>
    <w:rsid w:val="0000095A"/>
    <w:rPr>
      <w:rFonts w:ascii="Segoe UI" w:hAnsi="Segoe UI" w:cs="Segoe UI"/>
      <w:sz w:val="18"/>
      <w:szCs w:val="18"/>
      <w:lang w:eastAsia="en-US"/>
    </w:rPr>
  </w:style>
  <w:style w:type="paragraph" w:styleId="ListParagraph">
    <w:name w:val="List Paragraph"/>
    <w:basedOn w:val="Normal"/>
    <w:uiPriority w:val="34"/>
    <w:qFormat/>
    <w:rsid w:val="001E5502"/>
    <w:pPr>
      <w:ind w:left="720"/>
    </w:pPr>
  </w:style>
  <w:style w:type="table" w:styleId="TableGrid">
    <w:name w:val="Table Grid"/>
    <w:basedOn w:val="TableNormal"/>
    <w:rsid w:val="00263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F083C-3AF9-47CF-8656-1C8F3B63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Note FC(02)</vt:lpstr>
    </vt:vector>
  </TitlesOfParts>
  <Company>University of Cambridge</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FC(02)</dc:title>
  <dc:subject/>
  <dc:creator>Andrew Reid</dc:creator>
  <cp:keywords/>
  <dc:description/>
  <cp:lastModifiedBy>Sue Curryer</cp:lastModifiedBy>
  <cp:revision>2</cp:revision>
  <cp:lastPrinted>2019-02-05T09:28:00Z</cp:lastPrinted>
  <dcterms:created xsi:type="dcterms:W3CDTF">2019-08-30T12:58:00Z</dcterms:created>
  <dcterms:modified xsi:type="dcterms:W3CDTF">2019-08-30T12:58:00Z</dcterms:modified>
</cp:coreProperties>
</file>